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0990" w:type="dxa"/>
        <w:jc w:val="center"/>
        <w:tblInd w:w="0" w:type="dxa"/>
        <w:shd w:val="clear" w:color="auto" w:fill="auto"/>
        <w:tblLayout w:type="fixed"/>
        <w:tblCellMar>
          <w:top w:w="0" w:type="dxa"/>
          <w:left w:w="0" w:type="dxa"/>
          <w:bottom w:w="0" w:type="dxa"/>
          <w:right w:w="0" w:type="dxa"/>
        </w:tblCellMar>
      </w:tblPr>
      <w:tblGrid>
        <w:gridCol w:w="846"/>
        <w:gridCol w:w="1050"/>
        <w:gridCol w:w="1365"/>
        <w:gridCol w:w="930"/>
        <w:gridCol w:w="1020"/>
        <w:gridCol w:w="1230"/>
        <w:gridCol w:w="1125"/>
        <w:gridCol w:w="1909"/>
        <w:gridCol w:w="1515"/>
      </w:tblGrid>
      <w:tr>
        <w:tblPrEx>
          <w:shd w:val="clear" w:color="auto" w:fill="auto"/>
          <w:tblLayout w:type="fixed"/>
          <w:tblCellMar>
            <w:top w:w="0" w:type="dxa"/>
            <w:left w:w="0" w:type="dxa"/>
            <w:bottom w:w="0" w:type="dxa"/>
            <w:right w:w="0" w:type="dxa"/>
          </w:tblCellMar>
        </w:tblPrEx>
        <w:trPr>
          <w:trHeight w:val="375" w:hRule="atLeast"/>
          <w:jc w:val="center"/>
        </w:trPr>
        <w:tc>
          <w:tcPr>
            <w:tcW w:w="846"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黑体" w:hAnsi="宋体" w:eastAsia="黑体" w:cs="黑体"/>
                <w:i w:val="0"/>
                <w:color w:val="000000"/>
                <w:sz w:val="28"/>
                <w:szCs w:val="28"/>
                <w:highlight w:val="none"/>
                <w:u w:val="none"/>
              </w:rPr>
            </w:pPr>
            <w:r>
              <w:rPr>
                <w:rFonts w:hint="eastAsia" w:ascii="黑体" w:hAnsi="宋体" w:eastAsia="黑体" w:cs="黑体"/>
                <w:i w:val="0"/>
                <w:color w:val="000000"/>
                <w:kern w:val="0"/>
                <w:sz w:val="28"/>
                <w:szCs w:val="28"/>
                <w:highlight w:val="none"/>
                <w:u w:val="none"/>
                <w:lang w:val="en-US" w:eastAsia="zh-CN" w:bidi="ar"/>
              </w:rPr>
              <w:t>附件2</w:t>
            </w:r>
          </w:p>
        </w:tc>
        <w:tc>
          <w:tcPr>
            <w:tcW w:w="105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136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93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102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123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4549" w:type="dxa"/>
            <w:gridSpan w:val="3"/>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r>
      <w:tr>
        <w:tblPrEx>
          <w:shd w:val="clear" w:color="auto" w:fill="auto"/>
          <w:tblLayout w:type="fixed"/>
          <w:tblCellMar>
            <w:top w:w="0" w:type="dxa"/>
            <w:left w:w="0" w:type="dxa"/>
            <w:bottom w:w="0" w:type="dxa"/>
            <w:right w:w="0" w:type="dxa"/>
          </w:tblCellMar>
        </w:tblPrEx>
        <w:trPr>
          <w:trHeight w:val="540" w:hRule="atLeast"/>
          <w:jc w:val="center"/>
        </w:trPr>
        <w:tc>
          <w:tcPr>
            <w:tcW w:w="10990" w:type="dxa"/>
            <w:gridSpan w:val="9"/>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20" w:lineRule="exact"/>
              <w:jc w:val="center"/>
              <w:textAlignment w:val="center"/>
              <w:rPr>
                <w:rFonts w:ascii="方正小标宋简体" w:hAnsi="方正小标宋简体" w:eastAsia="方正小标宋简体" w:cs="方正小标宋简体"/>
                <w:i w:val="0"/>
                <w:color w:val="000000"/>
                <w:sz w:val="40"/>
                <w:szCs w:val="40"/>
                <w:highlight w:val="none"/>
                <w:u w:val="none"/>
              </w:rPr>
            </w:pPr>
            <w:r>
              <w:rPr>
                <w:rFonts w:hint="eastAsia" w:ascii="方正小标宋简体" w:hAnsi="方正小标宋简体" w:eastAsia="方正小标宋简体" w:cs="方正小标宋简体"/>
                <w:i w:val="0"/>
                <w:color w:val="000000"/>
                <w:kern w:val="0"/>
                <w:sz w:val="40"/>
                <w:szCs w:val="40"/>
                <w:highlight w:val="none"/>
                <w:u w:val="none"/>
                <w:lang w:val="en-US" w:eastAsia="zh-CN" w:bidi="ar"/>
              </w:rPr>
              <w:t>申报药品基础信息</w:t>
            </w:r>
          </w:p>
        </w:tc>
      </w:tr>
      <w:tr>
        <w:tblPrEx>
          <w:shd w:val="clear" w:color="auto" w:fill="auto"/>
          <w:tblLayout w:type="fixed"/>
          <w:tblCellMar>
            <w:top w:w="0" w:type="dxa"/>
            <w:left w:w="0" w:type="dxa"/>
            <w:bottom w:w="0" w:type="dxa"/>
            <w:right w:w="0" w:type="dxa"/>
          </w:tblCellMar>
        </w:tblPrEx>
        <w:trPr>
          <w:trHeight w:val="540" w:hRule="atLeast"/>
          <w:jc w:val="center"/>
        </w:trPr>
        <w:tc>
          <w:tcPr>
            <w:tcW w:w="18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4"/>
                <w:szCs w:val="24"/>
                <w:highlight w:val="none"/>
                <w:u w:val="none"/>
              </w:rPr>
            </w:pPr>
            <w:r>
              <w:rPr>
                <w:rFonts w:hint="eastAsia" w:ascii="仿宋" w:hAnsi="仿宋" w:eastAsia="仿宋" w:cs="仿宋"/>
                <w:b/>
                <w:bCs/>
                <w:i w:val="0"/>
                <w:color w:val="000000"/>
                <w:kern w:val="0"/>
                <w:sz w:val="24"/>
                <w:szCs w:val="24"/>
                <w:highlight w:val="none"/>
                <w:u w:val="none"/>
                <w:lang w:val="en-US" w:eastAsia="zh-CN" w:bidi="ar"/>
              </w:rPr>
              <w:t>药品名称</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4"/>
                <w:szCs w:val="24"/>
                <w:highlight w:val="none"/>
                <w:u w:val="none"/>
              </w:rPr>
            </w:pPr>
            <w:r>
              <w:rPr>
                <w:rFonts w:hint="eastAsia" w:ascii="仿宋" w:hAnsi="仿宋" w:eastAsia="仿宋" w:cs="仿宋"/>
                <w:b/>
                <w:bCs/>
                <w:i w:val="0"/>
                <w:color w:val="000000"/>
                <w:kern w:val="0"/>
                <w:sz w:val="24"/>
                <w:szCs w:val="24"/>
                <w:highlight w:val="none"/>
                <w:u w:val="none"/>
                <w:lang w:val="en-US" w:eastAsia="zh-CN" w:bidi="ar"/>
              </w:rPr>
              <w:t>剂型</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4"/>
                <w:szCs w:val="24"/>
                <w:highlight w:val="none"/>
                <w:u w:val="none"/>
              </w:rPr>
            </w:pPr>
            <w:r>
              <w:rPr>
                <w:rFonts w:hint="eastAsia" w:ascii="仿宋" w:hAnsi="仿宋" w:eastAsia="仿宋" w:cs="仿宋"/>
                <w:b/>
                <w:bCs/>
                <w:i w:val="0"/>
                <w:color w:val="000000"/>
                <w:kern w:val="0"/>
                <w:sz w:val="24"/>
                <w:szCs w:val="24"/>
                <w:highlight w:val="none"/>
                <w:u w:val="none"/>
                <w:lang w:val="en-US" w:eastAsia="zh-CN" w:bidi="ar"/>
              </w:rPr>
              <w:t>规格</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4"/>
                <w:szCs w:val="24"/>
                <w:highlight w:val="none"/>
                <w:u w:val="none"/>
              </w:rPr>
            </w:pPr>
            <w:r>
              <w:rPr>
                <w:rFonts w:hint="eastAsia" w:ascii="仿宋" w:hAnsi="仿宋" w:eastAsia="仿宋" w:cs="仿宋"/>
                <w:b/>
                <w:bCs/>
                <w:i w:val="0"/>
                <w:color w:val="000000"/>
                <w:kern w:val="0"/>
                <w:sz w:val="24"/>
                <w:szCs w:val="24"/>
                <w:highlight w:val="none"/>
                <w:u w:val="none"/>
                <w:lang w:val="en-US" w:eastAsia="zh-CN" w:bidi="ar"/>
              </w:rPr>
              <w:t>包装</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4"/>
                <w:szCs w:val="24"/>
                <w:highlight w:val="none"/>
                <w:u w:val="none"/>
              </w:rPr>
            </w:pPr>
            <w:r>
              <w:rPr>
                <w:rFonts w:hint="eastAsia" w:ascii="仿宋" w:hAnsi="仿宋" w:eastAsia="仿宋" w:cs="仿宋"/>
                <w:b/>
                <w:bCs/>
                <w:i w:val="0"/>
                <w:color w:val="000000"/>
                <w:kern w:val="0"/>
                <w:sz w:val="24"/>
                <w:szCs w:val="24"/>
                <w:highlight w:val="none"/>
                <w:u w:val="none"/>
                <w:lang w:val="en-US" w:eastAsia="zh-CN" w:bidi="ar"/>
              </w:rPr>
              <w:t>生产企业</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4"/>
                <w:szCs w:val="24"/>
                <w:highlight w:val="none"/>
                <w:u w:val="none"/>
              </w:rPr>
            </w:pPr>
            <w:r>
              <w:rPr>
                <w:rFonts w:hint="eastAsia" w:ascii="仿宋" w:hAnsi="仿宋" w:eastAsia="仿宋" w:cs="仿宋"/>
                <w:b/>
                <w:bCs/>
                <w:i w:val="0"/>
                <w:color w:val="000000"/>
                <w:kern w:val="0"/>
                <w:sz w:val="24"/>
                <w:szCs w:val="24"/>
                <w:highlight w:val="none"/>
                <w:u w:val="none"/>
                <w:lang w:val="en-US" w:eastAsia="zh-CN" w:bidi="ar"/>
              </w:rPr>
              <w:t>批准文号/注册证号</w:t>
            </w:r>
          </w:p>
        </w:tc>
        <w:tc>
          <w:tcPr>
            <w:tcW w:w="1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4"/>
                <w:szCs w:val="24"/>
                <w:highlight w:val="none"/>
                <w:u w:val="none"/>
                <w:lang w:val="en-US" w:eastAsia="zh-CN" w:bidi="ar"/>
              </w:rPr>
            </w:pPr>
            <w:r>
              <w:rPr>
                <w:rFonts w:hint="eastAsia" w:ascii="宋体" w:hAnsi="宋体" w:eastAsia="宋体" w:cs="宋体"/>
                <w:b/>
                <w:i w:val="0"/>
                <w:color w:val="000000"/>
                <w:kern w:val="0"/>
                <w:sz w:val="22"/>
                <w:szCs w:val="22"/>
                <w:highlight w:val="none"/>
                <w:u w:val="none"/>
                <w:lang w:val="en-US" w:eastAsia="zh-CN" w:bidi="ar"/>
              </w:rPr>
              <w:t>申报药品类型</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4"/>
                <w:szCs w:val="24"/>
                <w:highlight w:val="none"/>
                <w:u w:val="none"/>
                <w:lang w:val="en-US" w:eastAsia="zh-CN" w:bidi="ar"/>
              </w:rPr>
            </w:pPr>
            <w:r>
              <w:rPr>
                <w:rFonts w:hint="eastAsia" w:ascii="宋体" w:hAnsi="宋体" w:eastAsia="宋体" w:cs="宋体"/>
                <w:b/>
                <w:i w:val="0"/>
                <w:color w:val="000000"/>
                <w:kern w:val="0"/>
                <w:sz w:val="22"/>
                <w:szCs w:val="22"/>
                <w:highlight w:val="none"/>
                <w:u w:val="none"/>
                <w:lang w:val="en-US" w:eastAsia="zh-CN" w:bidi="ar"/>
              </w:rPr>
              <w:t>国家医保局药品代码</w:t>
            </w:r>
          </w:p>
        </w:tc>
      </w:tr>
      <w:tr>
        <w:tblPrEx>
          <w:shd w:val="clear" w:color="auto" w:fill="auto"/>
          <w:tblLayout w:type="fixed"/>
          <w:tblCellMar>
            <w:top w:w="0" w:type="dxa"/>
            <w:left w:w="0" w:type="dxa"/>
            <w:bottom w:w="0" w:type="dxa"/>
            <w:right w:w="0" w:type="dxa"/>
          </w:tblCellMar>
        </w:tblPrEx>
        <w:trPr>
          <w:trHeight w:val="540" w:hRule="atLeast"/>
          <w:jc w:val="center"/>
        </w:trPr>
        <w:tc>
          <w:tcPr>
            <w:tcW w:w="18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1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r>
      <w:tr>
        <w:tblPrEx>
          <w:shd w:val="clear" w:color="auto" w:fill="auto"/>
          <w:tblLayout w:type="fixed"/>
          <w:tblCellMar>
            <w:top w:w="0" w:type="dxa"/>
            <w:left w:w="0" w:type="dxa"/>
            <w:bottom w:w="0" w:type="dxa"/>
            <w:right w:w="0" w:type="dxa"/>
          </w:tblCellMar>
        </w:tblPrEx>
        <w:trPr>
          <w:trHeight w:val="540" w:hRule="atLeast"/>
          <w:jc w:val="center"/>
          <w:ins w:id="0" w:author="nds" w:date="2021-07-30T08:51:31Z"/>
        </w:trPr>
        <w:tc>
          <w:tcPr>
            <w:tcW w:w="18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ins w:id="1" w:author="nds" w:date="2021-07-30T08:51:31Z"/>
                <w:rFonts w:hint="eastAsia" w:ascii="宋体" w:hAnsi="宋体" w:eastAsia="宋体" w:cs="宋体"/>
                <w:i w:val="0"/>
                <w:color w:val="000000"/>
                <w:sz w:val="22"/>
                <w:szCs w:val="22"/>
                <w:highlight w:val="none"/>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ins w:id="2" w:author="nds" w:date="2021-07-30T08:51:31Z"/>
                <w:rFonts w:hint="eastAsia" w:ascii="宋体" w:hAnsi="宋体" w:eastAsia="宋体" w:cs="宋体"/>
                <w:i w:val="0"/>
                <w:color w:val="000000"/>
                <w:sz w:val="22"/>
                <w:szCs w:val="22"/>
                <w:highlight w:val="none"/>
                <w:u w:val="none"/>
              </w:rPr>
            </w:pPr>
            <w:bookmarkStart w:id="0" w:name="_GoBack"/>
            <w:bookmarkEnd w:id="0"/>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ins w:id="3" w:author="nds" w:date="2021-07-30T08:51:31Z"/>
                <w:rFonts w:hint="eastAsia" w:ascii="宋体" w:hAnsi="宋体" w:eastAsia="宋体" w:cs="宋体"/>
                <w:i w:val="0"/>
                <w:color w:val="000000"/>
                <w:sz w:val="22"/>
                <w:szCs w:val="22"/>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ins w:id="4" w:author="nds" w:date="2021-07-30T08:51:31Z"/>
                <w:rFonts w:hint="eastAsia" w:ascii="宋体" w:hAnsi="宋体" w:eastAsia="宋体" w:cs="宋体"/>
                <w:i w:val="0"/>
                <w:color w:val="000000"/>
                <w:sz w:val="22"/>
                <w:szCs w:val="22"/>
                <w:highlight w:val="none"/>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ins w:id="5" w:author="nds" w:date="2021-07-30T08:51:31Z"/>
                <w:rFonts w:hint="eastAsia" w:ascii="宋体" w:hAnsi="宋体" w:eastAsia="宋体" w:cs="宋体"/>
                <w:i w:val="0"/>
                <w:color w:val="000000"/>
                <w:sz w:val="22"/>
                <w:szCs w:val="22"/>
                <w:highlight w:val="none"/>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ins w:id="6" w:author="nds" w:date="2021-07-30T08:51:31Z"/>
                <w:rFonts w:hint="eastAsia" w:ascii="宋体" w:hAnsi="宋体" w:eastAsia="宋体" w:cs="宋体"/>
                <w:i w:val="0"/>
                <w:color w:val="000000"/>
                <w:sz w:val="22"/>
                <w:szCs w:val="22"/>
                <w:highlight w:val="none"/>
                <w:u w:val="none"/>
              </w:rPr>
            </w:pPr>
          </w:p>
        </w:tc>
        <w:tc>
          <w:tcPr>
            <w:tcW w:w="1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ins w:id="7" w:author="nds" w:date="2021-07-30T08:51:31Z"/>
                <w:rFonts w:hint="eastAsia" w:ascii="宋体" w:hAnsi="宋体" w:eastAsia="宋体" w:cs="宋体"/>
                <w:i w:val="0"/>
                <w:color w:val="000000"/>
                <w:sz w:val="22"/>
                <w:szCs w:val="22"/>
                <w:highlight w:val="none"/>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ins w:id="8" w:author="nds" w:date="2021-07-30T08:51:31Z"/>
                <w:rFonts w:hint="eastAsia" w:ascii="宋体" w:hAnsi="宋体" w:eastAsia="宋体" w:cs="宋体"/>
                <w:i w:val="0"/>
                <w:color w:val="000000"/>
                <w:sz w:val="22"/>
                <w:szCs w:val="22"/>
                <w:highlight w:val="none"/>
                <w:u w:val="none"/>
              </w:rPr>
            </w:pPr>
          </w:p>
        </w:tc>
      </w:tr>
      <w:tr>
        <w:tblPrEx>
          <w:shd w:val="clear" w:color="auto" w:fill="auto"/>
          <w:tblLayout w:type="fixed"/>
          <w:tblCellMar>
            <w:top w:w="0" w:type="dxa"/>
            <w:left w:w="0" w:type="dxa"/>
            <w:bottom w:w="0" w:type="dxa"/>
            <w:right w:w="0" w:type="dxa"/>
          </w:tblCellMar>
        </w:tblPrEx>
        <w:trPr>
          <w:trHeight w:val="540" w:hRule="atLeast"/>
          <w:jc w:val="center"/>
          <w:ins w:id="9" w:author="nds" w:date="2021-07-30T08:51:27Z"/>
        </w:trPr>
        <w:tc>
          <w:tcPr>
            <w:tcW w:w="189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ins w:id="10" w:author="nds" w:date="2021-07-30T08:51:27Z"/>
                <w:rFonts w:hint="eastAsia" w:ascii="宋体" w:hAnsi="宋体" w:eastAsia="宋体" w:cs="宋体"/>
                <w:i w:val="0"/>
                <w:color w:val="000000"/>
                <w:sz w:val="22"/>
                <w:szCs w:val="22"/>
                <w:highlight w:val="none"/>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ins w:id="11" w:author="nds" w:date="2021-07-30T08:51:27Z"/>
                <w:rFonts w:hint="eastAsia" w:ascii="宋体" w:hAnsi="宋体" w:eastAsia="宋体" w:cs="宋体"/>
                <w:i w:val="0"/>
                <w:color w:val="000000"/>
                <w:sz w:val="22"/>
                <w:szCs w:val="22"/>
                <w:highlight w:val="none"/>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ins w:id="12" w:author="nds" w:date="2021-07-30T08:51:27Z"/>
                <w:rFonts w:hint="eastAsia" w:ascii="宋体" w:hAnsi="宋体" w:eastAsia="宋体" w:cs="宋体"/>
                <w:i w:val="0"/>
                <w:color w:val="000000"/>
                <w:sz w:val="22"/>
                <w:szCs w:val="22"/>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ins w:id="13" w:author="nds" w:date="2021-07-30T08:51:27Z"/>
                <w:rFonts w:hint="eastAsia" w:ascii="宋体" w:hAnsi="宋体" w:eastAsia="宋体" w:cs="宋体"/>
                <w:i w:val="0"/>
                <w:color w:val="000000"/>
                <w:sz w:val="22"/>
                <w:szCs w:val="22"/>
                <w:highlight w:val="none"/>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ins w:id="14" w:author="nds" w:date="2021-07-30T08:51:27Z"/>
                <w:rFonts w:hint="eastAsia" w:ascii="宋体" w:hAnsi="宋体" w:eastAsia="宋体" w:cs="宋体"/>
                <w:i w:val="0"/>
                <w:color w:val="000000"/>
                <w:sz w:val="22"/>
                <w:szCs w:val="22"/>
                <w:highlight w:val="none"/>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ins w:id="15" w:author="nds" w:date="2021-07-30T08:51:27Z"/>
                <w:rFonts w:hint="eastAsia" w:ascii="宋体" w:hAnsi="宋体" w:eastAsia="宋体" w:cs="宋体"/>
                <w:i w:val="0"/>
                <w:color w:val="000000"/>
                <w:sz w:val="22"/>
                <w:szCs w:val="22"/>
                <w:highlight w:val="none"/>
                <w:u w:val="none"/>
              </w:rPr>
            </w:pPr>
          </w:p>
        </w:tc>
        <w:tc>
          <w:tcPr>
            <w:tcW w:w="1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ins w:id="16" w:author="nds" w:date="2021-07-30T08:51:27Z"/>
                <w:rFonts w:hint="eastAsia" w:ascii="宋体" w:hAnsi="宋体" w:eastAsia="宋体" w:cs="宋体"/>
                <w:i w:val="0"/>
                <w:color w:val="000000"/>
                <w:sz w:val="22"/>
                <w:szCs w:val="22"/>
                <w:highlight w:val="none"/>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ins w:id="17" w:author="nds" w:date="2021-07-30T08:51:27Z"/>
                <w:rFonts w:hint="eastAsia" w:ascii="宋体" w:hAnsi="宋体" w:eastAsia="宋体" w:cs="宋体"/>
                <w:i w:val="0"/>
                <w:color w:val="000000"/>
                <w:sz w:val="22"/>
                <w:szCs w:val="22"/>
                <w:highlight w:val="none"/>
                <w:u w:val="none"/>
              </w:rPr>
            </w:pPr>
          </w:p>
        </w:tc>
      </w:tr>
      <w:tr>
        <w:tblPrEx>
          <w:shd w:val="clear" w:color="auto" w:fill="auto"/>
          <w:tblLayout w:type="fixed"/>
          <w:tblCellMar>
            <w:top w:w="0" w:type="dxa"/>
            <w:left w:w="0" w:type="dxa"/>
            <w:bottom w:w="0" w:type="dxa"/>
            <w:right w:w="0" w:type="dxa"/>
          </w:tblCellMar>
        </w:tblPrEx>
        <w:trPr>
          <w:trHeight w:val="580" w:hRule="atLeast"/>
          <w:jc w:val="center"/>
        </w:trPr>
        <w:tc>
          <w:tcPr>
            <w:tcW w:w="10990" w:type="dxa"/>
            <w:gridSpan w:val="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000000"/>
                <w:sz w:val="28"/>
                <w:szCs w:val="28"/>
                <w:highlight w:val="none"/>
                <w:u w:val="none"/>
              </w:rPr>
            </w:pPr>
            <w:r>
              <w:rPr>
                <w:rFonts w:hint="eastAsia" w:ascii="仿宋_GB2312" w:hAnsi="宋体" w:eastAsia="仿宋_GB2312" w:cs="仿宋_GB2312"/>
                <w:i w:val="0"/>
                <w:color w:val="000000"/>
                <w:kern w:val="0"/>
                <w:sz w:val="28"/>
                <w:szCs w:val="28"/>
                <w:highlight w:val="none"/>
                <w:u w:val="none"/>
                <w:lang w:val="en-US" w:eastAsia="zh-CN" w:bidi="ar"/>
              </w:rPr>
              <w:t>我省备案采购的三级公立医疗机构名单</w:t>
            </w:r>
          </w:p>
        </w:tc>
      </w:tr>
      <w:tr>
        <w:tblPrEx>
          <w:shd w:val="clear" w:color="auto" w:fill="auto"/>
          <w:tblLayout w:type="fixed"/>
          <w:tblCellMar>
            <w:top w:w="0" w:type="dxa"/>
            <w:left w:w="0" w:type="dxa"/>
            <w:bottom w:w="0" w:type="dxa"/>
            <w:right w:w="0" w:type="dxa"/>
          </w:tblCellMar>
        </w:tblPrEx>
        <w:trPr>
          <w:trHeight w:val="306"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4"/>
                <w:szCs w:val="24"/>
                <w:highlight w:val="none"/>
                <w:u w:val="none"/>
              </w:rPr>
            </w:pPr>
            <w:r>
              <w:rPr>
                <w:rFonts w:hint="eastAsia" w:ascii="仿宋" w:hAnsi="仿宋" w:eastAsia="仿宋" w:cs="仿宋"/>
                <w:b/>
                <w:bCs/>
                <w:i w:val="0"/>
                <w:color w:val="000000"/>
                <w:kern w:val="0"/>
                <w:sz w:val="24"/>
                <w:szCs w:val="24"/>
                <w:highlight w:val="none"/>
                <w:u w:val="none"/>
                <w:lang w:val="en-US" w:eastAsia="zh-CN" w:bidi="ar"/>
              </w:rPr>
              <w:t>序号</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4"/>
                <w:szCs w:val="24"/>
                <w:highlight w:val="none"/>
                <w:u w:val="none"/>
              </w:rPr>
            </w:pPr>
            <w:r>
              <w:rPr>
                <w:rFonts w:hint="eastAsia" w:ascii="仿宋" w:hAnsi="仿宋" w:eastAsia="仿宋" w:cs="仿宋"/>
                <w:b/>
                <w:bCs/>
                <w:i w:val="0"/>
                <w:color w:val="000000"/>
                <w:kern w:val="0"/>
                <w:sz w:val="24"/>
                <w:szCs w:val="24"/>
                <w:highlight w:val="none"/>
                <w:u w:val="none"/>
                <w:lang w:val="en-US" w:eastAsia="zh-CN" w:bidi="ar"/>
              </w:rPr>
              <w:t>备案时间</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4"/>
                <w:szCs w:val="24"/>
                <w:highlight w:val="none"/>
                <w:u w:val="none"/>
              </w:rPr>
            </w:pPr>
            <w:r>
              <w:rPr>
                <w:rFonts w:hint="eastAsia" w:ascii="仿宋" w:hAnsi="仿宋" w:eastAsia="仿宋" w:cs="仿宋"/>
                <w:b/>
                <w:bCs/>
                <w:i w:val="0"/>
                <w:color w:val="000000"/>
                <w:kern w:val="0"/>
                <w:sz w:val="24"/>
                <w:szCs w:val="24"/>
                <w:highlight w:val="none"/>
                <w:u w:val="none"/>
                <w:lang w:val="en-US" w:eastAsia="zh-CN" w:bidi="ar"/>
              </w:rPr>
              <w:t>备案价</w:t>
            </w:r>
          </w:p>
        </w:tc>
        <w:tc>
          <w:tcPr>
            <w:tcW w:w="772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4"/>
                <w:szCs w:val="24"/>
                <w:highlight w:val="none"/>
                <w:u w:val="none"/>
              </w:rPr>
            </w:pPr>
            <w:r>
              <w:rPr>
                <w:rFonts w:hint="eastAsia" w:ascii="仿宋" w:hAnsi="仿宋" w:eastAsia="仿宋" w:cs="仿宋"/>
                <w:b/>
                <w:bCs/>
                <w:i w:val="0"/>
                <w:color w:val="000000"/>
                <w:kern w:val="0"/>
                <w:sz w:val="24"/>
                <w:szCs w:val="24"/>
                <w:highlight w:val="none"/>
                <w:u w:val="none"/>
                <w:lang w:val="en-US" w:eastAsia="zh-CN" w:bidi="ar"/>
              </w:rPr>
              <w:t>备案医疗机构</w:t>
            </w:r>
          </w:p>
        </w:tc>
      </w:tr>
      <w:tr>
        <w:tblPrEx>
          <w:shd w:val="clear" w:color="auto" w:fill="auto"/>
          <w:tblLayout w:type="fixed"/>
          <w:tblCellMar>
            <w:top w:w="0" w:type="dxa"/>
            <w:left w:w="0" w:type="dxa"/>
            <w:bottom w:w="0" w:type="dxa"/>
            <w:right w:w="0" w:type="dxa"/>
          </w:tblCellMar>
        </w:tblPrEx>
        <w:trPr>
          <w:trHeight w:val="306"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772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shd w:val="clear" w:color="auto" w:fill="auto"/>
          <w:tblLayout w:type="fixed"/>
          <w:tblCellMar>
            <w:top w:w="0" w:type="dxa"/>
            <w:left w:w="0" w:type="dxa"/>
            <w:bottom w:w="0" w:type="dxa"/>
            <w:right w:w="0" w:type="dxa"/>
          </w:tblCellMar>
        </w:tblPrEx>
        <w:trPr>
          <w:trHeight w:val="306"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772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shd w:val="clear" w:color="auto" w:fill="auto"/>
          <w:tblLayout w:type="fixed"/>
          <w:tblCellMar>
            <w:top w:w="0" w:type="dxa"/>
            <w:left w:w="0" w:type="dxa"/>
            <w:bottom w:w="0" w:type="dxa"/>
            <w:right w:w="0" w:type="dxa"/>
          </w:tblCellMar>
        </w:tblPrEx>
        <w:trPr>
          <w:trHeight w:val="306"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772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shd w:val="clear" w:color="auto" w:fill="auto"/>
          <w:tblLayout w:type="fixed"/>
          <w:tblCellMar>
            <w:top w:w="0" w:type="dxa"/>
            <w:left w:w="0" w:type="dxa"/>
            <w:bottom w:w="0" w:type="dxa"/>
            <w:right w:w="0" w:type="dxa"/>
          </w:tblCellMar>
        </w:tblPrEx>
        <w:trPr>
          <w:trHeight w:val="306"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772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shd w:val="clear" w:color="auto" w:fill="auto"/>
          <w:tblLayout w:type="fixed"/>
          <w:tblCellMar>
            <w:top w:w="0" w:type="dxa"/>
            <w:left w:w="0" w:type="dxa"/>
            <w:bottom w:w="0" w:type="dxa"/>
            <w:right w:w="0" w:type="dxa"/>
          </w:tblCellMar>
        </w:tblPrEx>
        <w:trPr>
          <w:trHeight w:val="306"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772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shd w:val="clear" w:color="auto" w:fill="auto"/>
          <w:tblLayout w:type="fixed"/>
          <w:tblCellMar>
            <w:top w:w="0" w:type="dxa"/>
            <w:left w:w="0" w:type="dxa"/>
            <w:bottom w:w="0" w:type="dxa"/>
            <w:right w:w="0" w:type="dxa"/>
          </w:tblCellMar>
        </w:tblPrEx>
        <w:trPr>
          <w:trHeight w:val="306"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6</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772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shd w:val="clear" w:color="auto" w:fill="auto"/>
          <w:tblLayout w:type="fixed"/>
          <w:tblCellMar>
            <w:top w:w="0" w:type="dxa"/>
            <w:left w:w="0" w:type="dxa"/>
            <w:bottom w:w="0" w:type="dxa"/>
            <w:right w:w="0" w:type="dxa"/>
          </w:tblCellMar>
        </w:tblPrEx>
        <w:trPr>
          <w:trHeight w:val="306"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7</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772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shd w:val="clear" w:color="auto" w:fill="auto"/>
          <w:tblLayout w:type="fixed"/>
          <w:tblCellMar>
            <w:top w:w="0" w:type="dxa"/>
            <w:left w:w="0" w:type="dxa"/>
            <w:bottom w:w="0" w:type="dxa"/>
            <w:right w:w="0" w:type="dxa"/>
          </w:tblCellMar>
        </w:tblPrEx>
        <w:trPr>
          <w:trHeight w:val="306"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8</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772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shd w:val="clear" w:color="auto" w:fill="auto"/>
          <w:tblLayout w:type="fixed"/>
          <w:tblCellMar>
            <w:top w:w="0" w:type="dxa"/>
            <w:left w:w="0" w:type="dxa"/>
            <w:bottom w:w="0" w:type="dxa"/>
            <w:right w:w="0" w:type="dxa"/>
          </w:tblCellMar>
        </w:tblPrEx>
        <w:trPr>
          <w:trHeight w:val="306"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9</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772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shd w:val="clear" w:color="auto" w:fill="auto"/>
          <w:tblLayout w:type="fixed"/>
          <w:tblCellMar>
            <w:top w:w="0" w:type="dxa"/>
            <w:left w:w="0" w:type="dxa"/>
            <w:bottom w:w="0" w:type="dxa"/>
            <w:right w:w="0" w:type="dxa"/>
          </w:tblCellMar>
        </w:tblPrEx>
        <w:trPr>
          <w:trHeight w:val="306" w:hRule="atLeast"/>
          <w:jc w:val="center"/>
        </w:trPr>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highlight w:val="none"/>
                <w:u w:val="none"/>
                <w:lang w:val="en-US"/>
              </w:rPr>
            </w:pPr>
            <w:r>
              <w:rPr>
                <w:rFonts w:hint="eastAsia" w:ascii="宋体" w:hAnsi="宋体" w:eastAsia="宋体" w:cs="宋体"/>
                <w:i w:val="0"/>
                <w:color w:val="000000"/>
                <w:kern w:val="0"/>
                <w:sz w:val="22"/>
                <w:szCs w:val="22"/>
                <w:highlight w:val="none"/>
                <w:u w:val="none"/>
                <w:lang w:val="en-US" w:eastAsia="zh-CN" w:bidi="ar"/>
              </w:rPr>
              <w:t>10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highlight w:val="none"/>
                <w:u w:val="none"/>
              </w:rPr>
            </w:pPr>
          </w:p>
        </w:tc>
        <w:tc>
          <w:tcPr>
            <w:tcW w:w="772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shd w:val="clear" w:color="auto" w:fill="auto"/>
          <w:tblLayout w:type="fixed"/>
          <w:tblCellMar>
            <w:top w:w="0" w:type="dxa"/>
            <w:left w:w="0" w:type="dxa"/>
            <w:bottom w:w="0" w:type="dxa"/>
            <w:right w:w="0" w:type="dxa"/>
          </w:tblCellMar>
        </w:tblPrEx>
        <w:trPr>
          <w:trHeight w:val="980" w:hRule="atLeast"/>
          <w:jc w:val="center"/>
        </w:trPr>
        <w:tc>
          <w:tcPr>
            <w:tcW w:w="10990" w:type="dxa"/>
            <w:gridSpan w:val="9"/>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jc w:val="left"/>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b/>
                <w:i w:val="0"/>
                <w:color w:val="000000"/>
                <w:kern w:val="0"/>
                <w:sz w:val="22"/>
                <w:szCs w:val="22"/>
                <w:highlight w:val="none"/>
                <w:u w:val="none"/>
                <w:lang w:val="en-US" w:eastAsia="zh-CN" w:bidi="ar"/>
              </w:rPr>
              <w:t xml:space="preserve">填表说明：                                                                                          </w:t>
            </w:r>
            <w:r>
              <w:rPr>
                <w:rFonts w:hint="eastAsia" w:ascii="宋体" w:hAnsi="宋体" w:eastAsia="宋体" w:cs="宋体"/>
                <w:i w:val="0"/>
                <w:color w:val="000000"/>
                <w:kern w:val="0"/>
                <w:sz w:val="22"/>
                <w:szCs w:val="22"/>
                <w:highlight w:val="none"/>
                <w:u w:val="none"/>
                <w:lang w:val="en-US" w:eastAsia="zh-CN" w:bidi="ar"/>
              </w:rPr>
              <w:t xml:space="preserve">                                                                                                                                                    </w:t>
            </w:r>
          </w:p>
          <w:p>
            <w:pPr>
              <w:keepNext w:val="0"/>
              <w:keepLines w:val="0"/>
              <w:pageBreakBefore w:val="0"/>
              <w:widowControl/>
              <w:numPr>
                <w:ilvl w:val="-1"/>
                <w:numId w:val="0"/>
              </w:numPr>
              <w:suppressLineNumbers w:val="0"/>
              <w:kinsoku/>
              <w:wordWrap/>
              <w:overflowPunct/>
              <w:topLinePunct w:val="0"/>
              <w:autoSpaceDE/>
              <w:autoSpaceDN/>
              <w:bidi w:val="0"/>
              <w:adjustRightInd/>
              <w:snapToGrid/>
              <w:jc w:val="left"/>
              <w:textAlignment w:val="center"/>
              <w:rPr>
                <w:rFonts w:hint="default" w:ascii="宋体" w:hAnsi="宋体" w:eastAsia="宋体" w:cs="宋体"/>
                <w:color w:val="000000"/>
                <w:kern w:val="0"/>
                <w:sz w:val="22"/>
                <w:szCs w:val="22"/>
                <w:highlight w:val="none"/>
                <w:u w:val="none"/>
                <w:lang w:bidi="ar"/>
              </w:rPr>
            </w:pPr>
            <w:r>
              <w:rPr>
                <w:rFonts w:hint="eastAsia" w:ascii="宋体" w:hAnsi="宋体" w:eastAsia="宋体" w:cs="宋体"/>
                <w:color w:val="000000"/>
                <w:kern w:val="0"/>
                <w:sz w:val="22"/>
                <w:szCs w:val="22"/>
                <w:highlight w:val="none"/>
                <w:u w:val="none"/>
                <w:lang w:val="en-US" w:eastAsia="zh-CN" w:bidi="ar"/>
              </w:rPr>
              <w:t>1.</w:t>
            </w:r>
            <w:r>
              <w:rPr>
                <w:rFonts w:hint="eastAsia" w:ascii="宋体" w:hAnsi="宋体" w:eastAsia="宋体" w:cs="宋体"/>
                <w:color w:val="000000"/>
                <w:kern w:val="0"/>
                <w:sz w:val="22"/>
                <w:szCs w:val="22"/>
                <w:highlight w:val="none"/>
                <w:u w:val="none"/>
                <w:lang w:bidi="ar"/>
              </w:rPr>
              <w:t>备案采购记录以根据130号文设区市医保局和省属医疗机构通过省级平台填报《福建省医保定点医疗机构药品备案采购汇总表》为准</w:t>
            </w:r>
            <w:r>
              <w:rPr>
                <w:rFonts w:hint="default" w:ascii="宋体" w:hAnsi="宋体" w:eastAsia="宋体" w:cs="宋体"/>
                <w:color w:val="000000"/>
                <w:kern w:val="0"/>
                <w:sz w:val="22"/>
                <w:szCs w:val="22"/>
                <w:highlight w:val="none"/>
                <w:u w:val="none"/>
                <w:lang w:bidi="ar"/>
              </w:rPr>
              <w:t>；</w:t>
            </w:r>
          </w:p>
          <w:p>
            <w:pPr>
              <w:keepNext w:val="0"/>
              <w:keepLines w:val="0"/>
              <w:pageBreakBefore w:val="0"/>
              <w:widowControl/>
              <w:numPr>
                <w:ilvl w:val="-1"/>
                <w:numId w:val="0"/>
              </w:numPr>
              <w:suppressLineNumbers w:val="0"/>
              <w:kinsoku/>
              <w:wordWrap/>
              <w:overflowPunct/>
              <w:topLinePunct w:val="0"/>
              <w:autoSpaceDE/>
              <w:autoSpaceDN/>
              <w:bidi w:val="0"/>
              <w:adjustRightInd/>
              <w:snapToGrid/>
              <w:jc w:val="left"/>
              <w:textAlignment w:val="center"/>
              <w:rPr>
                <w:rFonts w:hint="default" w:ascii="宋体" w:hAnsi="宋体" w:eastAsia="宋体" w:cs="宋体"/>
                <w:i w:val="0"/>
                <w:color w:val="000000"/>
                <w:kern w:val="0"/>
                <w:sz w:val="22"/>
                <w:szCs w:val="22"/>
                <w:highlight w:val="none"/>
                <w:u w:val="none"/>
                <w:lang w:eastAsia="zh-CN" w:bidi="ar"/>
              </w:rPr>
            </w:pPr>
            <w:r>
              <w:rPr>
                <w:rFonts w:hint="eastAsia" w:ascii="宋体" w:hAnsi="宋体" w:eastAsia="宋体" w:cs="宋体"/>
                <w:i w:val="0"/>
                <w:color w:val="000000"/>
                <w:kern w:val="0"/>
                <w:sz w:val="22"/>
                <w:szCs w:val="22"/>
                <w:highlight w:val="none"/>
                <w:u w:val="none"/>
                <w:lang w:val="en-US" w:eastAsia="zh-CN" w:bidi="ar"/>
              </w:rPr>
              <w:t>2.同种申报药品填报一份</w:t>
            </w:r>
            <w:r>
              <w:rPr>
                <w:rFonts w:hint="default" w:ascii="宋体" w:hAnsi="宋体" w:eastAsia="宋体" w:cs="宋体"/>
                <w:i w:val="0"/>
                <w:color w:val="000000"/>
                <w:kern w:val="0"/>
                <w:sz w:val="22"/>
                <w:szCs w:val="22"/>
                <w:highlight w:val="none"/>
                <w:u w:val="none"/>
                <w:lang w:eastAsia="zh-CN" w:bidi="ar"/>
              </w:rPr>
              <w:t>；</w:t>
            </w:r>
          </w:p>
          <w:p>
            <w:pPr>
              <w:keepNext w:val="0"/>
              <w:keepLines w:val="0"/>
              <w:pageBreakBefore w:val="0"/>
              <w:widowControl/>
              <w:numPr>
                <w:ilvl w:val="-1"/>
                <w:numId w:val="0"/>
              </w:numPr>
              <w:suppressLineNumbers w:val="0"/>
              <w:kinsoku/>
              <w:wordWrap/>
              <w:overflowPunct/>
              <w:topLinePunct w:val="0"/>
              <w:autoSpaceDE/>
              <w:autoSpaceDN/>
              <w:bidi w:val="0"/>
              <w:adjustRightInd/>
              <w:snapToGrid/>
              <w:jc w:val="left"/>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3.国家医保局药品代码为国家医保局医保药品分类与代码数据库中药品代码；</w:t>
            </w:r>
          </w:p>
          <w:p>
            <w:pPr>
              <w:keepNext w:val="0"/>
              <w:keepLines w:val="0"/>
              <w:pageBreakBefore w:val="0"/>
              <w:widowControl/>
              <w:numPr>
                <w:ilvl w:val="-1"/>
                <w:numId w:val="0"/>
              </w:numPr>
              <w:suppressLineNumbers w:val="0"/>
              <w:kinsoku/>
              <w:wordWrap/>
              <w:overflowPunct/>
              <w:topLinePunct w:val="0"/>
              <w:autoSpaceDE/>
              <w:autoSpaceDN/>
              <w:bidi w:val="0"/>
              <w:adjustRightInd/>
              <w:snapToGrid/>
              <w:jc w:val="left"/>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4.申报药品类型填“一类新药”、“专利保护期内进口药品”、“通过一致性评价药品”；</w:t>
            </w:r>
          </w:p>
          <w:p>
            <w:pPr>
              <w:keepNext w:val="0"/>
              <w:keepLines w:val="0"/>
              <w:pageBreakBefore w:val="0"/>
              <w:widowControl/>
              <w:numPr>
                <w:ilvl w:val="-1"/>
                <w:numId w:val="0"/>
              </w:numPr>
              <w:suppressLineNumbers w:val="0"/>
              <w:kinsoku/>
              <w:wordWrap/>
              <w:overflowPunct/>
              <w:topLinePunct w:val="0"/>
              <w:autoSpaceDE/>
              <w:autoSpaceDN/>
              <w:bidi w:val="0"/>
              <w:adjustRightInd/>
              <w:snapToGrid/>
              <w:jc w:val="left"/>
              <w:textAlignment w:val="center"/>
              <w:rPr>
                <w:rFonts w:hint="default"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5.</w:t>
            </w:r>
            <w:r>
              <w:rPr>
                <w:rFonts w:hint="default" w:ascii="宋体" w:hAnsi="宋体" w:eastAsia="宋体" w:cs="宋体"/>
                <w:i w:val="0"/>
                <w:color w:val="000000"/>
                <w:kern w:val="0"/>
                <w:sz w:val="22"/>
                <w:szCs w:val="22"/>
                <w:highlight w:val="none"/>
                <w:u w:val="none"/>
                <w:lang w:eastAsia="zh-CN" w:bidi="ar"/>
              </w:rPr>
              <w:t>同种药品同剂型不同规格、包装的备案采购医疗机构合并计算。</w:t>
            </w:r>
          </w:p>
          <w:p>
            <w:pPr>
              <w:keepNext w:val="0"/>
              <w:keepLines w:val="0"/>
              <w:pageBreakBefore w:val="0"/>
              <w:widowControl/>
              <w:numPr>
                <w:ilvl w:val="-1"/>
                <w:numId w:val="0"/>
              </w:numPr>
              <w:suppressLineNumbers w:val="0"/>
              <w:kinsoku/>
              <w:wordWrap/>
              <w:overflowPunct/>
              <w:topLinePunct w:val="0"/>
              <w:autoSpaceDE/>
              <w:autoSpaceDN/>
              <w:bidi w:val="0"/>
              <w:adjustRightInd/>
              <w:snapToGrid/>
              <w:jc w:val="left"/>
              <w:textAlignment w:val="center"/>
              <w:rPr>
                <w:rFonts w:hint="eastAsia" w:ascii="宋体" w:hAnsi="宋体" w:eastAsia="宋体" w:cs="宋体"/>
                <w:i w:val="0"/>
                <w:color w:val="000000"/>
                <w:kern w:val="0"/>
                <w:sz w:val="22"/>
                <w:szCs w:val="22"/>
                <w:highlight w:val="none"/>
                <w:u w:val="none"/>
                <w:lang w:val="en-US" w:eastAsia="zh-CN" w:bidi="ar"/>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汉仪书宋二KW">
    <w:altName w:val="宋体"/>
    <w:panose1 w:val="00020600040101010101"/>
    <w:charset w:val="86"/>
    <w:family w:val="auto"/>
    <w:pitch w:val="default"/>
    <w:sig w:usb0="00000000" w:usb1="00000000" w:usb2="00000016" w:usb3="00000000" w:csb0="00040000" w:csb1="00000000"/>
  </w:font>
  <w:font w:name="汉仪中黑KW">
    <w:altName w:val="黑体"/>
    <w:panose1 w:val="00020600040101010101"/>
    <w:charset w:val="86"/>
    <w:family w:val="auto"/>
    <w:pitch w:val="default"/>
    <w:sig w:usb0="00000000" w:usb1="00000000" w:usb2="00000016"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楷体简体">
    <w:altName w:val="宋体"/>
    <w:panose1 w:val="02010601030101010101"/>
    <w:charset w:val="86"/>
    <w:family w:val="auto"/>
    <w:pitch w:val="default"/>
    <w:sig w:usb0="00000000" w:usb1="00000000" w:usb2="00000000" w:usb3="00000000" w:csb0="00040000" w:csb1="00000000"/>
  </w:font>
  <w:font w:name="汉仪仿宋KW">
    <w:altName w:val="仿宋"/>
    <w:panose1 w:val="00020600040101010101"/>
    <w:charset w:val="86"/>
    <w:family w:val="auto"/>
    <w:pitch w:val="default"/>
    <w:sig w:usb0="00000000" w:usb1="00000000" w:usb2="00000016" w:usb3="00000000" w:csb0="00040000" w:csb1="00000000"/>
  </w:font>
  <w:font w:name="汉仪楷体KW">
    <w:altName w:val="宋体"/>
    <w:panose1 w:val="00020600040101010101"/>
    <w:charset w:val="86"/>
    <w:family w:val="auto"/>
    <w:pitch w:val="default"/>
    <w:sig w:usb0="00000000" w:usb1="00000000" w:usb2="00000016"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9F5008"/>
    <w:rsid w:val="0C9F50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2021-08-04T07:06:00Z</dcterms:created>
  <dc:creator>吴丽云</dc:creator>
  <cp:lastModifiedBy>吴丽云</cp:lastModifiedBy>
  <dcterms:modified xsi:type="dcterms:W3CDTF">2021-08-04T07:07:53Z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