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3D" w:rsidDel="000D5BFE" w:rsidRDefault="001E339F" w:rsidP="000D5BFE">
      <w:pPr>
        <w:rPr>
          <w:del w:id="0" w:author="China" w:date="2022-07-14T17:14:00Z"/>
          <w:rFonts w:ascii="方正小标宋简体" w:eastAsia="方正小标宋简体"/>
          <w:sz w:val="36"/>
          <w:szCs w:val="36"/>
        </w:rPr>
        <w:pPrChange w:id="1" w:author="China" w:date="2022-07-14T17:14:00Z">
          <w:pPr>
            <w:jc w:val="center"/>
          </w:pPr>
        </w:pPrChange>
      </w:pPr>
      <w:del w:id="2" w:author="China" w:date="2022-07-14T17:14:00Z">
        <w:r w:rsidDel="000D5BFE">
          <w:rPr>
            <w:rFonts w:ascii="方正小标宋简体" w:eastAsia="方正小标宋简体" w:hint="eastAsia"/>
            <w:sz w:val="36"/>
            <w:szCs w:val="36"/>
          </w:rPr>
          <w:delText>福建省医疗保障局关于采购文书档案整理服务的公告</w:delText>
        </w:r>
      </w:del>
    </w:p>
    <w:p w:rsidR="0016003D" w:rsidDel="000D5BFE" w:rsidRDefault="0016003D">
      <w:pPr>
        <w:rPr>
          <w:del w:id="3" w:author="China" w:date="2022-07-14T17:14:00Z"/>
          <w:sz w:val="32"/>
          <w:szCs w:val="32"/>
        </w:rPr>
      </w:pPr>
    </w:p>
    <w:p w:rsidR="0016003D" w:rsidDel="000D5BFE" w:rsidRDefault="001E339F" w:rsidP="0016003D">
      <w:pPr>
        <w:spacing w:line="560" w:lineRule="exact"/>
        <w:ind w:firstLineChars="200" w:firstLine="640"/>
        <w:rPr>
          <w:ins w:id="4" w:author="林佳乐" w:date="2022-06-23T10:15:00Z"/>
          <w:del w:id="5" w:author="China" w:date="2022-07-14T17:14:00Z"/>
          <w:rFonts w:ascii="仿宋" w:eastAsia="仿宋" w:hAnsi="仿宋"/>
          <w:sz w:val="32"/>
          <w:szCs w:val="32"/>
        </w:rPr>
        <w:pPrChange w:id="6" w:author="林佳乐" w:date="2022-06-23T10:16:00Z">
          <w:pPr>
            <w:ind w:firstLineChars="200" w:firstLine="640"/>
          </w:pPr>
        </w:pPrChange>
      </w:pPr>
      <w:ins w:id="7" w:author="林佳乐" w:date="2022-06-23T10:15:00Z">
        <w:del w:id="8" w:author="China" w:date="2022-07-14T17:14:00Z">
          <w:r w:rsidDel="000D5BFE">
            <w:rPr>
              <w:rFonts w:ascii="仿宋" w:eastAsia="仿宋" w:hAnsi="仿宋" w:hint="eastAsia"/>
              <w:sz w:val="32"/>
              <w:szCs w:val="32"/>
            </w:rPr>
            <w:delText>根据工作需要，我局拟将文书档案整理服务外包，有关要求如下：</w:delText>
          </w:r>
        </w:del>
      </w:ins>
    </w:p>
    <w:p w:rsidR="0016003D" w:rsidDel="000D5BFE" w:rsidRDefault="001E339F" w:rsidP="0016003D">
      <w:pPr>
        <w:spacing w:line="560" w:lineRule="exact"/>
        <w:rPr>
          <w:ins w:id="9" w:author="林佳乐" w:date="2022-06-23T10:15:00Z"/>
          <w:del w:id="10" w:author="China" w:date="2022-07-14T17:14:00Z"/>
          <w:rFonts w:ascii="黑体" w:eastAsia="黑体" w:hAnsi="黑体"/>
          <w:sz w:val="32"/>
          <w:szCs w:val="32"/>
        </w:rPr>
        <w:pPrChange w:id="11" w:author="林佳乐" w:date="2022-06-23T10:16:00Z">
          <w:pPr/>
        </w:pPrChange>
      </w:pPr>
      <w:ins w:id="12" w:author="林佳乐" w:date="2022-06-23T10:15:00Z">
        <w:del w:id="13" w:author="China" w:date="2022-07-14T17:14:00Z">
          <w:r w:rsidDel="000D5BFE">
            <w:rPr>
              <w:rFonts w:ascii="仿宋" w:eastAsia="仿宋" w:hAnsi="仿宋" w:hint="eastAsia"/>
              <w:sz w:val="32"/>
              <w:szCs w:val="32"/>
            </w:rPr>
            <w:delText xml:space="preserve">   </w:delText>
          </w:r>
          <w:r w:rsidDel="000D5BFE">
            <w:rPr>
              <w:rFonts w:ascii="黑体" w:eastAsia="黑体" w:hAnsi="黑体" w:hint="eastAsia"/>
              <w:sz w:val="32"/>
              <w:szCs w:val="32"/>
            </w:rPr>
            <w:delText xml:space="preserve"> </w:delText>
          </w:r>
          <w:r w:rsidDel="000D5BFE">
            <w:rPr>
              <w:rFonts w:ascii="黑体" w:eastAsia="黑体" w:hAnsi="黑体" w:hint="eastAsia"/>
              <w:sz w:val="32"/>
              <w:szCs w:val="32"/>
            </w:rPr>
            <w:delText>一、服务内容</w:delText>
          </w:r>
        </w:del>
      </w:ins>
    </w:p>
    <w:p w:rsidR="0016003D" w:rsidDel="000D5BFE" w:rsidRDefault="001E339F" w:rsidP="0016003D">
      <w:pPr>
        <w:spacing w:line="560" w:lineRule="exact"/>
        <w:ind w:firstLineChars="200" w:firstLine="640"/>
        <w:rPr>
          <w:ins w:id="14" w:author="林佳乐" w:date="2022-06-23T10:15:00Z"/>
          <w:del w:id="15" w:author="China" w:date="2022-07-14T17:14:00Z"/>
          <w:rFonts w:ascii="仿宋" w:eastAsia="仿宋" w:hAnsi="仿宋" w:cs="宋体"/>
          <w:kern w:val="0"/>
          <w:sz w:val="32"/>
          <w:szCs w:val="32"/>
        </w:rPr>
        <w:pPrChange w:id="16" w:author="林佳乐" w:date="2022-06-23T10:16:00Z">
          <w:pPr>
            <w:ind w:firstLineChars="200" w:firstLine="640"/>
          </w:pPr>
        </w:pPrChange>
      </w:pPr>
      <w:ins w:id="17" w:author="林佳乐" w:date="2022-06-23T10:15:00Z">
        <w:del w:id="18" w:author="China" w:date="2022-07-14T17:14:00Z">
          <w:r w:rsidDel="000D5BFE">
            <w:rPr>
              <w:rFonts w:ascii="仿宋" w:eastAsia="仿宋" w:hAnsi="仿宋" w:cs="宋体" w:hint="eastAsia"/>
              <w:kern w:val="0"/>
              <w:sz w:val="32"/>
              <w:szCs w:val="32"/>
            </w:rPr>
            <w:delText>对我局</w:delText>
          </w:r>
          <w:r w:rsidDel="000D5BFE">
            <w:rPr>
              <w:rFonts w:ascii="仿宋" w:eastAsia="仿宋" w:hAnsi="仿宋" w:cs="宋体"/>
              <w:kern w:val="0"/>
              <w:sz w:val="32"/>
              <w:szCs w:val="32"/>
            </w:rPr>
            <w:delText>2018</w:delText>
          </w:r>
          <w:r w:rsidDel="000D5BFE">
            <w:rPr>
              <w:rFonts w:ascii="仿宋" w:eastAsia="仿宋" w:hAnsi="仿宋" w:cs="宋体"/>
              <w:kern w:val="0"/>
              <w:sz w:val="32"/>
              <w:szCs w:val="32"/>
            </w:rPr>
            <w:delText>年</w:delText>
          </w:r>
          <w:r w:rsidDel="000D5BFE">
            <w:rPr>
              <w:rFonts w:ascii="仿宋" w:eastAsia="仿宋" w:hAnsi="仿宋" w:cs="宋体"/>
              <w:kern w:val="0"/>
              <w:sz w:val="32"/>
              <w:szCs w:val="32"/>
            </w:rPr>
            <w:delText>10</w:delText>
          </w:r>
          <w:r w:rsidDel="000D5BFE">
            <w:rPr>
              <w:rFonts w:ascii="仿宋" w:eastAsia="仿宋" w:hAnsi="仿宋" w:cs="宋体"/>
              <w:kern w:val="0"/>
              <w:sz w:val="32"/>
              <w:szCs w:val="32"/>
            </w:rPr>
            <w:delText>月成立以来及</w:delText>
          </w:r>
          <w:r w:rsidDel="000D5BFE">
            <w:rPr>
              <w:rFonts w:ascii="仿宋" w:eastAsia="仿宋" w:hAnsi="仿宋" w:cs="宋体"/>
              <w:kern w:val="0"/>
              <w:sz w:val="32"/>
              <w:szCs w:val="32"/>
            </w:rPr>
            <w:delText>2019</w:delText>
          </w:r>
          <w:r w:rsidDel="000D5BFE">
            <w:rPr>
              <w:rFonts w:ascii="仿宋" w:eastAsia="仿宋" w:hAnsi="仿宋" w:cs="宋体" w:hint="eastAsia"/>
              <w:kern w:val="0"/>
              <w:sz w:val="32"/>
              <w:szCs w:val="32"/>
            </w:rPr>
            <w:delText>2021</w:delText>
          </w:r>
          <w:r w:rsidDel="000D5BFE">
            <w:rPr>
              <w:rFonts w:ascii="仿宋" w:eastAsia="仿宋" w:hAnsi="仿宋" w:cs="宋体" w:hint="eastAsia"/>
              <w:kern w:val="0"/>
              <w:sz w:val="32"/>
              <w:szCs w:val="32"/>
            </w:rPr>
            <w:delText>年度文书档案</w:delText>
          </w:r>
          <w:r w:rsidDel="000D5BFE">
            <w:rPr>
              <w:rFonts w:ascii="仿宋" w:eastAsia="仿宋" w:hAnsi="仿宋" w:cs="宋体" w:hint="eastAsia"/>
              <w:kern w:val="0"/>
              <w:sz w:val="32"/>
              <w:szCs w:val="32"/>
            </w:rPr>
            <w:delText>及医保办时期</w:delText>
          </w:r>
          <w:r w:rsidDel="000D5BFE">
            <w:rPr>
              <w:rFonts w:ascii="仿宋" w:eastAsia="仿宋" w:hAnsi="仿宋" w:cs="宋体" w:hint="eastAsia"/>
              <w:kern w:val="0"/>
              <w:sz w:val="32"/>
              <w:szCs w:val="32"/>
            </w:rPr>
            <w:delText>文书档案进行整理并数字化加工且移交入馆。</w:delText>
          </w:r>
          <w:r w:rsidR="0016003D" w:rsidRPr="0016003D" w:rsidDel="000D5BFE">
            <w:rPr>
              <w:rFonts w:ascii="仿宋" w:eastAsia="仿宋" w:hAnsi="仿宋" w:cs="宋体" w:hint="eastAsia"/>
              <w:kern w:val="0"/>
              <w:sz w:val="32"/>
              <w:szCs w:val="32"/>
              <w:rPrChange w:id="19" w:author="林佳乐" w:date="2021-08-16T09:11:00Z">
                <w:rPr>
                  <w:rFonts w:ascii="仿宋" w:hAnsi="仿宋" w:cs="宋体" w:hint="eastAsia"/>
                  <w:kern w:val="0"/>
                </w:rPr>
              </w:rPrChange>
            </w:rPr>
            <w:delText>文件档案资料预估约为</w:delText>
          </w:r>
          <w:r w:rsidDel="000D5BFE">
            <w:rPr>
              <w:rFonts w:ascii="仿宋" w:eastAsia="仿宋" w:hAnsi="仿宋" w:cs="宋体" w:hint="eastAsia"/>
              <w:kern w:val="0"/>
              <w:sz w:val="32"/>
              <w:szCs w:val="32"/>
            </w:rPr>
            <w:delText>5000</w:delText>
          </w:r>
          <w:r w:rsidR="0016003D" w:rsidRPr="0016003D" w:rsidDel="000D5BFE">
            <w:rPr>
              <w:rFonts w:ascii="仿宋" w:eastAsia="仿宋" w:hAnsi="仿宋" w:cs="宋体" w:hint="eastAsia"/>
              <w:kern w:val="0"/>
              <w:sz w:val="32"/>
              <w:szCs w:val="32"/>
              <w:rPrChange w:id="20" w:author="林佳乐" w:date="2021-08-16T09:11:00Z">
                <w:rPr>
                  <w:rFonts w:ascii="仿宋" w:hAnsi="仿宋" w:cs="宋体" w:hint="eastAsia"/>
                  <w:kern w:val="0"/>
                </w:rPr>
              </w:rPrChange>
            </w:rPr>
            <w:delText>件，约著录</w:delText>
          </w:r>
          <w:r w:rsidDel="000D5BFE">
            <w:rPr>
              <w:rFonts w:ascii="仿宋" w:eastAsia="仿宋" w:hAnsi="仿宋" w:cs="宋体" w:hint="eastAsia"/>
              <w:kern w:val="0"/>
              <w:sz w:val="32"/>
              <w:szCs w:val="32"/>
            </w:rPr>
            <w:delText>5000</w:delText>
          </w:r>
          <w:r w:rsidR="0016003D" w:rsidRPr="0016003D" w:rsidDel="000D5BFE">
            <w:rPr>
              <w:rFonts w:ascii="仿宋" w:eastAsia="仿宋" w:hAnsi="仿宋" w:cs="宋体" w:hint="eastAsia"/>
              <w:kern w:val="0"/>
              <w:sz w:val="32"/>
              <w:szCs w:val="32"/>
              <w:rPrChange w:id="21" w:author="林佳乐" w:date="2021-08-16T09:11:00Z">
                <w:rPr>
                  <w:rFonts w:ascii="仿宋" w:hAnsi="仿宋" w:cs="宋体" w:hint="eastAsia"/>
                  <w:kern w:val="0"/>
                </w:rPr>
              </w:rPrChange>
            </w:rPr>
            <w:delText>件，扫描约</w:delText>
          </w:r>
          <w:r w:rsidDel="000D5BFE">
            <w:rPr>
              <w:rFonts w:ascii="仿宋" w:eastAsia="仿宋" w:hAnsi="仿宋" w:cs="宋体" w:hint="eastAsia"/>
              <w:kern w:val="0"/>
              <w:sz w:val="32"/>
              <w:szCs w:val="32"/>
            </w:rPr>
            <w:delText>50000</w:delText>
          </w:r>
          <w:r w:rsidR="0016003D" w:rsidRPr="0016003D" w:rsidDel="000D5BFE">
            <w:rPr>
              <w:rFonts w:ascii="仿宋" w:eastAsia="仿宋" w:hAnsi="仿宋" w:cs="宋体" w:hint="eastAsia"/>
              <w:kern w:val="0"/>
              <w:sz w:val="32"/>
              <w:szCs w:val="32"/>
              <w:rPrChange w:id="22" w:author="林佳乐" w:date="2021-08-16T09:11:00Z">
                <w:rPr>
                  <w:rFonts w:ascii="仿宋" w:hAnsi="仿宋" w:cs="宋体" w:hint="eastAsia"/>
                  <w:kern w:val="0"/>
                </w:rPr>
              </w:rPrChange>
            </w:rPr>
            <w:delText>页（最终以实际整理数量为准）</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我单位文书档案预估数量约为</w:delText>
          </w:r>
          <w:r w:rsidDel="000D5BFE">
            <w:rPr>
              <w:rFonts w:ascii="仿宋" w:eastAsia="仿宋" w:hAnsi="仿宋" w:cs="宋体" w:hint="eastAsia"/>
              <w:kern w:val="0"/>
              <w:sz w:val="32"/>
              <w:szCs w:val="32"/>
            </w:rPr>
            <w:delText>5000</w:delText>
          </w:r>
          <w:r w:rsidDel="000D5BFE">
            <w:rPr>
              <w:rFonts w:ascii="仿宋" w:eastAsia="仿宋" w:hAnsi="仿宋" w:cs="宋体" w:hint="eastAsia"/>
              <w:kern w:val="0"/>
              <w:sz w:val="32"/>
              <w:szCs w:val="32"/>
            </w:rPr>
            <w:delText>件，约著录</w:delText>
          </w:r>
          <w:r w:rsidDel="000D5BFE">
            <w:rPr>
              <w:rFonts w:ascii="仿宋" w:eastAsia="仿宋" w:hAnsi="仿宋" w:cs="宋体" w:hint="eastAsia"/>
              <w:kern w:val="0"/>
              <w:sz w:val="32"/>
              <w:szCs w:val="32"/>
            </w:rPr>
            <w:delText>5000</w:delText>
          </w:r>
          <w:r w:rsidDel="000D5BFE">
            <w:rPr>
              <w:rFonts w:ascii="仿宋" w:eastAsia="仿宋" w:hAnsi="仿宋" w:cs="宋体" w:hint="eastAsia"/>
              <w:kern w:val="0"/>
              <w:sz w:val="32"/>
              <w:szCs w:val="32"/>
            </w:rPr>
            <w:delText>件，扫描约</w:delText>
          </w:r>
          <w:r w:rsidDel="000D5BFE">
            <w:rPr>
              <w:rFonts w:ascii="仿宋" w:eastAsia="仿宋" w:hAnsi="仿宋" w:cs="宋体" w:hint="eastAsia"/>
              <w:kern w:val="0"/>
              <w:sz w:val="32"/>
              <w:szCs w:val="32"/>
            </w:rPr>
            <w:delText>50000</w:delText>
          </w:r>
          <w:r w:rsidDel="000D5BFE">
            <w:rPr>
              <w:rFonts w:ascii="仿宋" w:eastAsia="仿宋" w:hAnsi="仿宋" w:cs="宋体" w:hint="eastAsia"/>
              <w:kern w:val="0"/>
              <w:sz w:val="32"/>
              <w:szCs w:val="32"/>
            </w:rPr>
            <w:delText>页（最终以实际整理数量为准）。</w:delText>
          </w:r>
        </w:del>
      </w:ins>
    </w:p>
    <w:p w:rsidR="0016003D" w:rsidDel="000D5BFE" w:rsidRDefault="001E339F" w:rsidP="0016003D">
      <w:pPr>
        <w:spacing w:line="560" w:lineRule="exact"/>
        <w:ind w:firstLineChars="200" w:firstLine="640"/>
        <w:rPr>
          <w:ins w:id="23" w:author="林佳乐" w:date="2022-06-23T10:15:00Z"/>
          <w:del w:id="24" w:author="China" w:date="2022-07-14T17:14:00Z"/>
          <w:rFonts w:ascii="黑体" w:eastAsia="黑体" w:hAnsi="黑体" w:cs="宋体"/>
          <w:kern w:val="0"/>
          <w:sz w:val="32"/>
          <w:szCs w:val="32"/>
        </w:rPr>
        <w:pPrChange w:id="25" w:author="林佳乐" w:date="2022-06-23T10:16:00Z">
          <w:pPr>
            <w:ind w:firstLineChars="200" w:firstLine="640"/>
          </w:pPr>
        </w:pPrChange>
      </w:pPr>
      <w:ins w:id="26" w:author="林佳乐" w:date="2022-06-23T10:15:00Z">
        <w:del w:id="27" w:author="China" w:date="2022-07-14T17:14:00Z">
          <w:r w:rsidDel="000D5BFE">
            <w:rPr>
              <w:rFonts w:ascii="黑体" w:eastAsia="黑体" w:hAnsi="黑体" w:cs="宋体" w:hint="eastAsia"/>
              <w:kern w:val="0"/>
              <w:sz w:val="32"/>
              <w:szCs w:val="32"/>
            </w:rPr>
            <w:delText>二、服务要求</w:delText>
          </w:r>
        </w:del>
      </w:ins>
    </w:p>
    <w:p w:rsidR="0016003D" w:rsidDel="000D5BFE" w:rsidRDefault="001E339F" w:rsidP="0016003D">
      <w:pPr>
        <w:spacing w:line="560" w:lineRule="exact"/>
        <w:ind w:firstLineChars="200" w:firstLine="640"/>
        <w:rPr>
          <w:ins w:id="28" w:author="林佳乐" w:date="2022-06-23T10:15:00Z"/>
          <w:del w:id="29" w:author="China" w:date="2022-07-14T17:14:00Z"/>
          <w:rFonts w:ascii="仿宋" w:eastAsia="仿宋" w:hAnsi="仿宋" w:cs="宋体"/>
          <w:kern w:val="0"/>
          <w:sz w:val="32"/>
          <w:szCs w:val="32"/>
        </w:rPr>
        <w:pPrChange w:id="30" w:author="林佳乐" w:date="2022-06-23T10:16:00Z">
          <w:pPr>
            <w:ind w:firstLineChars="200" w:firstLine="640"/>
          </w:pPr>
        </w:pPrChange>
      </w:pPr>
      <w:ins w:id="31" w:author="林佳乐" w:date="2022-06-23T10:15:00Z">
        <w:del w:id="32" w:author="China" w:date="2022-07-14T17:14:00Z">
          <w:r w:rsidDel="000D5BFE">
            <w:rPr>
              <w:rFonts w:ascii="仿宋" w:eastAsia="仿宋" w:hAnsi="仿宋" w:cs="宋体" w:hint="eastAsia"/>
              <w:kern w:val="0"/>
              <w:sz w:val="32"/>
              <w:szCs w:val="32"/>
            </w:rPr>
            <w:delText>1.</w:delText>
          </w:r>
          <w:r w:rsidDel="000D5BFE">
            <w:rPr>
              <w:rFonts w:ascii="仿宋" w:eastAsia="仿宋" w:hAnsi="仿宋" w:cs="宋体" w:hint="eastAsia"/>
              <w:kern w:val="0"/>
              <w:sz w:val="32"/>
              <w:szCs w:val="32"/>
            </w:rPr>
            <w:delText>文书档案整理需符合如下标准：《归档文件整理规则》（</w:delText>
          </w:r>
          <w:r w:rsidDel="000D5BFE">
            <w:rPr>
              <w:rFonts w:ascii="仿宋" w:eastAsia="仿宋" w:hAnsi="仿宋" w:cs="宋体" w:hint="eastAsia"/>
              <w:kern w:val="0"/>
              <w:sz w:val="32"/>
              <w:szCs w:val="32"/>
            </w:rPr>
            <w:delText>DA/T22</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2015</w:delText>
          </w:r>
          <w:r w:rsidDel="000D5BFE">
            <w:rPr>
              <w:rFonts w:ascii="仿宋" w:eastAsia="仿宋" w:hAnsi="仿宋" w:cs="宋体" w:hint="eastAsia"/>
              <w:kern w:val="0"/>
              <w:sz w:val="32"/>
              <w:szCs w:val="32"/>
            </w:rPr>
            <w:delText>）、《文书档案目录数据格式与著录细则》（</w:delText>
          </w:r>
          <w:r w:rsidDel="000D5BFE">
            <w:rPr>
              <w:rFonts w:ascii="仿宋" w:eastAsia="仿宋" w:hAnsi="仿宋" w:cs="宋体" w:hint="eastAsia"/>
              <w:kern w:val="0"/>
              <w:sz w:val="32"/>
              <w:szCs w:val="32"/>
            </w:rPr>
            <w:delText>DB35/T161</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2002</w:delText>
          </w:r>
          <w:r w:rsidDel="000D5BFE">
            <w:rPr>
              <w:rFonts w:ascii="仿宋" w:eastAsia="仿宋" w:hAnsi="仿宋" w:cs="宋体" w:hint="eastAsia"/>
              <w:kern w:val="0"/>
              <w:sz w:val="32"/>
              <w:szCs w:val="32"/>
            </w:rPr>
            <w:delText>）、《福建省</w:delText>
          </w:r>
          <w:r w:rsidDel="000D5BFE">
            <w:rPr>
              <w:rFonts w:ascii="仿宋" w:eastAsia="仿宋" w:hAnsi="仿宋" w:cs="宋体" w:hint="eastAsia"/>
              <w:kern w:val="0"/>
              <w:sz w:val="32"/>
              <w:szCs w:val="32"/>
            </w:rPr>
            <w:delText>档案局关于印发</w:delText>
          </w:r>
          <w:r w:rsidDel="000D5BFE">
            <w:rPr>
              <w:rFonts w:ascii="仿宋" w:eastAsia="仿宋" w:hAnsi="仿宋" w:cs="宋体" w:hint="eastAsia"/>
              <w:kern w:val="0"/>
              <w:sz w:val="32"/>
              <w:szCs w:val="32"/>
            </w:rPr>
            <w:delText>&lt;</w:delText>
          </w:r>
          <w:r w:rsidDel="000D5BFE">
            <w:rPr>
              <w:rFonts w:ascii="仿宋" w:eastAsia="仿宋" w:hAnsi="仿宋" w:cs="宋体" w:hint="eastAsia"/>
              <w:kern w:val="0"/>
              <w:sz w:val="32"/>
              <w:szCs w:val="32"/>
            </w:rPr>
            <w:delText>福建省省直单位纸质档案数字化成果移交与接收暂行办法</w:delText>
          </w:r>
          <w:r w:rsidDel="000D5BFE">
            <w:rPr>
              <w:rFonts w:ascii="仿宋" w:eastAsia="仿宋" w:hAnsi="仿宋" w:cs="宋体" w:hint="eastAsia"/>
              <w:kern w:val="0"/>
              <w:sz w:val="32"/>
              <w:szCs w:val="32"/>
            </w:rPr>
            <w:delText>&gt;</w:delText>
          </w:r>
          <w:r w:rsidDel="000D5BFE">
            <w:rPr>
              <w:rFonts w:ascii="仿宋" w:eastAsia="仿宋" w:hAnsi="仿宋" w:cs="宋体" w:hint="eastAsia"/>
              <w:kern w:val="0"/>
              <w:sz w:val="32"/>
              <w:szCs w:val="32"/>
            </w:rPr>
            <w:delText>的通知</w:delText>
          </w:r>
          <w:r w:rsidDel="000D5BFE">
            <w:rPr>
              <w:rFonts w:ascii="仿宋" w:eastAsia="仿宋" w:hAnsi="仿宋" w:cs="宋体" w:hint="eastAsia"/>
              <w:kern w:val="0"/>
              <w:sz w:val="32"/>
              <w:szCs w:val="32"/>
            </w:rPr>
            <w:delText>》（闽档〔</w:delText>
          </w:r>
          <w:r w:rsidDel="000D5BFE">
            <w:rPr>
              <w:rFonts w:ascii="仿宋" w:eastAsia="仿宋" w:hAnsi="仿宋" w:cs="宋体" w:hint="eastAsia"/>
              <w:kern w:val="0"/>
              <w:sz w:val="32"/>
              <w:szCs w:val="32"/>
            </w:rPr>
            <w:delText>20</w:delText>
          </w:r>
          <w:r w:rsidDel="000D5BFE">
            <w:rPr>
              <w:rFonts w:ascii="仿宋" w:eastAsia="仿宋" w:hAnsi="仿宋" w:cs="宋体" w:hint="eastAsia"/>
              <w:kern w:val="0"/>
              <w:sz w:val="32"/>
              <w:szCs w:val="32"/>
            </w:rPr>
            <w:delText>1</w:delText>
          </w:r>
          <w:r w:rsidDel="000D5BFE">
            <w:rPr>
              <w:rFonts w:ascii="仿宋" w:eastAsia="仿宋" w:hAnsi="仿宋" w:cs="宋体" w:hint="eastAsia"/>
              <w:kern w:val="0"/>
              <w:sz w:val="32"/>
              <w:szCs w:val="32"/>
            </w:rPr>
            <w:delText>7</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30</w:delText>
          </w:r>
          <w:r w:rsidDel="000D5BFE">
            <w:rPr>
              <w:rFonts w:ascii="仿宋" w:eastAsia="仿宋" w:hAnsi="仿宋" w:cs="宋体" w:hint="eastAsia"/>
              <w:kern w:val="0"/>
              <w:sz w:val="32"/>
              <w:szCs w:val="32"/>
            </w:rPr>
            <w:delText>号）、福建省档案局（馆）档案入馆要求。</w:delText>
          </w:r>
        </w:del>
      </w:ins>
    </w:p>
    <w:p w:rsidR="0016003D" w:rsidDel="000D5BFE" w:rsidRDefault="001E339F" w:rsidP="0016003D">
      <w:pPr>
        <w:spacing w:line="560" w:lineRule="exact"/>
        <w:ind w:firstLineChars="200" w:firstLine="640"/>
        <w:rPr>
          <w:ins w:id="33" w:author="林佳乐" w:date="2022-06-23T10:15:00Z"/>
          <w:del w:id="34" w:author="China" w:date="2022-07-14T17:14:00Z"/>
          <w:rFonts w:ascii="仿宋" w:eastAsia="仿宋" w:hAnsi="仿宋" w:cs="宋体"/>
          <w:kern w:val="0"/>
          <w:sz w:val="32"/>
          <w:szCs w:val="32"/>
        </w:rPr>
        <w:pPrChange w:id="35" w:author="林佳乐" w:date="2022-06-23T10:16:00Z">
          <w:pPr>
            <w:ind w:firstLineChars="200" w:firstLine="640"/>
          </w:pPr>
        </w:pPrChange>
      </w:pPr>
      <w:ins w:id="36" w:author="林佳乐" w:date="2022-06-23T10:15:00Z">
        <w:del w:id="37" w:author="China" w:date="2022-07-14T17:14:00Z">
          <w:r w:rsidDel="000D5BFE">
            <w:rPr>
              <w:rFonts w:ascii="仿宋" w:eastAsia="仿宋" w:hAnsi="仿宋" w:cs="宋体" w:hint="eastAsia"/>
              <w:kern w:val="0"/>
              <w:sz w:val="32"/>
              <w:szCs w:val="32"/>
            </w:rPr>
            <w:delText>2.</w:delText>
          </w:r>
          <w:r w:rsidDel="000D5BFE">
            <w:rPr>
              <w:rFonts w:ascii="仿宋" w:eastAsia="仿宋" w:hAnsi="仿宋" w:cs="宋体" w:hint="eastAsia"/>
              <w:kern w:val="0"/>
              <w:sz w:val="32"/>
              <w:szCs w:val="32"/>
            </w:rPr>
            <w:delText>纸、笔等普通办公用品由福建省医疗保障局提供，其他设备软件包括打印机、扫描仪、扫描软件、著录软件等由中标供应商提供。</w:delText>
          </w:r>
        </w:del>
      </w:ins>
    </w:p>
    <w:p w:rsidR="0016003D" w:rsidDel="000D5BFE" w:rsidRDefault="001E339F" w:rsidP="0016003D">
      <w:pPr>
        <w:spacing w:line="560" w:lineRule="exact"/>
        <w:ind w:firstLineChars="200" w:firstLine="640"/>
        <w:rPr>
          <w:ins w:id="38" w:author="林佳乐" w:date="2022-06-23T10:15:00Z"/>
          <w:del w:id="39" w:author="China" w:date="2022-07-14T17:14:00Z"/>
          <w:rFonts w:ascii="仿宋" w:eastAsia="仿宋" w:hAnsi="仿宋" w:cs="宋体"/>
          <w:kern w:val="0"/>
          <w:sz w:val="32"/>
          <w:szCs w:val="32"/>
        </w:rPr>
        <w:pPrChange w:id="40" w:author="林佳乐" w:date="2022-06-23T10:16:00Z">
          <w:pPr>
            <w:ind w:firstLineChars="200" w:firstLine="640"/>
          </w:pPr>
        </w:pPrChange>
      </w:pPr>
      <w:ins w:id="41" w:author="林佳乐" w:date="2022-06-23T10:15:00Z">
        <w:del w:id="42" w:author="China" w:date="2022-07-14T17:14:00Z">
          <w:r w:rsidDel="000D5BFE">
            <w:rPr>
              <w:rFonts w:ascii="仿宋" w:eastAsia="仿宋" w:hAnsi="仿宋" w:cs="宋体" w:hint="eastAsia"/>
              <w:kern w:val="0"/>
              <w:sz w:val="32"/>
              <w:szCs w:val="32"/>
            </w:rPr>
            <w:delText>3.</w:delText>
          </w:r>
          <w:r w:rsidDel="000D5BFE">
            <w:rPr>
              <w:rFonts w:ascii="仿宋" w:eastAsia="仿宋" w:hAnsi="仿宋" w:cs="宋体" w:hint="eastAsia"/>
              <w:kern w:val="0"/>
              <w:sz w:val="32"/>
              <w:szCs w:val="32"/>
            </w:rPr>
            <w:delText>档案盒由</w:delText>
          </w:r>
          <w:r w:rsidDel="000D5BFE">
            <w:rPr>
              <w:rFonts w:ascii="仿宋" w:eastAsia="仿宋" w:hAnsi="仿宋" w:cs="宋体" w:hint="eastAsia"/>
              <w:kern w:val="0"/>
              <w:sz w:val="32"/>
              <w:szCs w:val="32"/>
            </w:rPr>
            <w:delText>中标供应商提供并制作，档案盒材质必须符合国家档案局标准</w:delText>
          </w:r>
          <w:r w:rsidDel="000D5BFE">
            <w:rPr>
              <w:rFonts w:ascii="仿宋" w:eastAsia="仿宋" w:hAnsi="仿宋" w:cs="宋体" w:hint="eastAsia"/>
              <w:kern w:val="0"/>
              <w:sz w:val="32"/>
              <w:szCs w:val="32"/>
            </w:rPr>
            <w:delText>WSD-S200031</w:delText>
          </w:r>
          <w:r w:rsidDel="000D5BFE">
            <w:rPr>
              <w:rFonts w:ascii="仿宋" w:eastAsia="仿宋" w:hAnsi="仿宋" w:cs="宋体" w:hint="eastAsia"/>
              <w:kern w:val="0"/>
              <w:sz w:val="32"/>
              <w:szCs w:val="32"/>
            </w:rPr>
            <w:delText>专用纸，档案盒制作包括脊背、封面及备考表书写。</w:delText>
          </w:r>
        </w:del>
      </w:ins>
    </w:p>
    <w:p w:rsidR="0016003D" w:rsidDel="000D5BFE" w:rsidRDefault="001E339F" w:rsidP="0016003D">
      <w:pPr>
        <w:spacing w:line="560" w:lineRule="exact"/>
        <w:ind w:firstLineChars="200" w:firstLine="640"/>
        <w:rPr>
          <w:ins w:id="43" w:author="林佳乐" w:date="2022-06-23T10:15:00Z"/>
          <w:del w:id="44" w:author="China" w:date="2022-07-14T17:14:00Z"/>
          <w:rFonts w:ascii="黑体" w:eastAsia="黑体" w:hAnsi="黑体" w:cs="宋体"/>
          <w:kern w:val="0"/>
          <w:sz w:val="32"/>
          <w:szCs w:val="32"/>
        </w:rPr>
        <w:pPrChange w:id="45" w:author="林佳乐" w:date="2022-06-23T10:16:00Z">
          <w:pPr>
            <w:ind w:firstLineChars="200" w:firstLine="640"/>
          </w:pPr>
        </w:pPrChange>
      </w:pPr>
      <w:ins w:id="46" w:author="林佳乐" w:date="2022-06-23T10:15:00Z">
        <w:del w:id="47" w:author="China" w:date="2022-07-14T17:14:00Z">
          <w:r w:rsidDel="000D5BFE">
            <w:rPr>
              <w:rFonts w:ascii="黑体" w:eastAsia="黑体" w:hAnsi="黑体" w:cs="宋体" w:hint="eastAsia"/>
              <w:kern w:val="0"/>
              <w:sz w:val="32"/>
              <w:szCs w:val="32"/>
            </w:rPr>
            <w:delText>三、报价</w:delText>
          </w:r>
          <w:r w:rsidDel="000D5BFE">
            <w:rPr>
              <w:rFonts w:ascii="黑体" w:eastAsia="黑体" w:hAnsi="黑体" w:cs="宋体" w:hint="eastAsia"/>
              <w:kern w:val="0"/>
              <w:sz w:val="32"/>
              <w:szCs w:val="32"/>
            </w:rPr>
            <w:delText>文件</w:delText>
          </w:r>
          <w:r w:rsidDel="000D5BFE">
            <w:rPr>
              <w:rFonts w:ascii="黑体" w:eastAsia="黑体" w:hAnsi="黑体" w:cs="宋体" w:hint="eastAsia"/>
              <w:kern w:val="0"/>
              <w:sz w:val="32"/>
              <w:szCs w:val="32"/>
            </w:rPr>
            <w:delText>要求</w:delText>
          </w:r>
        </w:del>
      </w:ins>
    </w:p>
    <w:p w:rsidR="0016003D" w:rsidDel="000D5BFE" w:rsidRDefault="001E339F" w:rsidP="0016003D">
      <w:pPr>
        <w:spacing w:line="560" w:lineRule="exact"/>
        <w:ind w:firstLineChars="200" w:firstLine="640"/>
        <w:rPr>
          <w:ins w:id="48" w:author="林佳乐" w:date="2022-06-23T10:15:00Z"/>
          <w:del w:id="49" w:author="China" w:date="2022-07-14T17:14:00Z"/>
          <w:rFonts w:ascii="仿宋" w:eastAsia="仿宋" w:hAnsi="仿宋" w:cs="宋体"/>
          <w:kern w:val="0"/>
          <w:sz w:val="32"/>
          <w:szCs w:val="32"/>
        </w:rPr>
        <w:pPrChange w:id="50" w:author="林佳乐" w:date="2022-06-23T10:16:00Z">
          <w:pPr>
            <w:ind w:firstLineChars="200" w:firstLine="640"/>
          </w:pPr>
        </w:pPrChange>
      </w:pPr>
      <w:ins w:id="51" w:author="林佳乐" w:date="2022-06-23T10:15:00Z">
        <w:del w:id="52" w:author="China" w:date="2022-07-14T17:14:00Z">
          <w:r w:rsidDel="000D5BFE">
            <w:rPr>
              <w:rFonts w:ascii="仿宋" w:eastAsia="仿宋" w:hAnsi="仿宋" w:cs="宋体" w:hint="eastAsia"/>
              <w:kern w:val="0"/>
              <w:sz w:val="32"/>
              <w:szCs w:val="32"/>
            </w:rPr>
            <w:delText>（一）报价</w:delText>
          </w:r>
          <w:r w:rsidDel="000D5BFE">
            <w:rPr>
              <w:rFonts w:ascii="仿宋" w:eastAsia="仿宋" w:hAnsi="仿宋" w:cs="宋体" w:hint="eastAsia"/>
              <w:kern w:val="0"/>
              <w:sz w:val="32"/>
              <w:szCs w:val="32"/>
            </w:rPr>
            <w:delText>单</w:delText>
          </w:r>
          <w:r w:rsidDel="000D5BFE">
            <w:rPr>
              <w:rFonts w:ascii="仿宋" w:eastAsia="仿宋" w:hAnsi="仿宋" w:cs="宋体" w:hint="eastAsia"/>
              <w:kern w:val="0"/>
              <w:sz w:val="32"/>
              <w:szCs w:val="32"/>
            </w:rPr>
            <w:delText>（附件）；</w:delText>
          </w:r>
        </w:del>
      </w:ins>
    </w:p>
    <w:p w:rsidR="0016003D" w:rsidDel="000D5BFE" w:rsidRDefault="001E339F" w:rsidP="0016003D">
      <w:pPr>
        <w:spacing w:line="560" w:lineRule="exact"/>
        <w:ind w:firstLineChars="200" w:firstLine="640"/>
        <w:rPr>
          <w:ins w:id="53" w:author="林佳乐" w:date="2022-06-23T10:15:00Z"/>
          <w:del w:id="54" w:author="China" w:date="2022-07-14T17:14:00Z"/>
          <w:rFonts w:ascii="仿宋" w:eastAsia="仿宋" w:hAnsi="仿宋" w:cs="宋体"/>
          <w:kern w:val="0"/>
          <w:sz w:val="32"/>
          <w:szCs w:val="32"/>
        </w:rPr>
        <w:pPrChange w:id="55" w:author="林佳乐" w:date="2022-06-23T10:16:00Z">
          <w:pPr>
            <w:ind w:firstLineChars="200" w:firstLine="640"/>
          </w:pPr>
        </w:pPrChange>
      </w:pPr>
      <w:ins w:id="56" w:author="林佳乐" w:date="2022-06-23T10:15:00Z">
        <w:del w:id="57" w:author="China" w:date="2022-07-14T17:14:00Z">
          <w:r w:rsidDel="000D5BFE">
            <w:rPr>
              <w:rFonts w:ascii="仿宋" w:eastAsia="仿宋" w:hAnsi="仿宋" w:cs="宋体" w:hint="eastAsia"/>
              <w:kern w:val="0"/>
              <w:sz w:val="32"/>
              <w:szCs w:val="32"/>
            </w:rPr>
            <w:delText>（二）工商营业执照副本（复印件）；</w:delText>
          </w:r>
        </w:del>
      </w:ins>
    </w:p>
    <w:p w:rsidR="0016003D" w:rsidDel="000D5BFE" w:rsidRDefault="001E339F" w:rsidP="0016003D">
      <w:pPr>
        <w:spacing w:line="560" w:lineRule="exact"/>
        <w:ind w:firstLineChars="200" w:firstLine="640"/>
        <w:rPr>
          <w:ins w:id="58" w:author="林佳乐" w:date="2022-06-23T10:15:00Z"/>
          <w:del w:id="59" w:author="China" w:date="2022-07-14T17:14:00Z"/>
          <w:rFonts w:ascii="仿宋" w:eastAsia="仿宋" w:hAnsi="仿宋" w:cs="宋体"/>
          <w:kern w:val="0"/>
          <w:sz w:val="32"/>
          <w:szCs w:val="32"/>
        </w:rPr>
        <w:pPrChange w:id="60" w:author="林佳乐" w:date="2022-06-23T10:16:00Z">
          <w:pPr>
            <w:ind w:firstLineChars="200" w:firstLine="640"/>
          </w:pPr>
        </w:pPrChange>
      </w:pPr>
      <w:ins w:id="61" w:author="林佳乐" w:date="2022-06-23T10:15:00Z">
        <w:del w:id="62" w:author="China" w:date="2022-07-14T17:14:00Z">
          <w:r w:rsidDel="000D5BFE">
            <w:rPr>
              <w:rFonts w:ascii="仿宋" w:eastAsia="仿宋" w:hAnsi="仿宋" w:cs="宋体" w:hint="eastAsia"/>
              <w:kern w:val="0"/>
              <w:sz w:val="32"/>
              <w:szCs w:val="32"/>
            </w:rPr>
            <w:delText>（三）法人代表授权委托书、法定代表人身份证复印件、委托代理人身份证复印件；</w:delText>
          </w:r>
        </w:del>
      </w:ins>
    </w:p>
    <w:p w:rsidR="0016003D" w:rsidDel="000D5BFE" w:rsidRDefault="001E339F" w:rsidP="0016003D">
      <w:pPr>
        <w:spacing w:line="560" w:lineRule="exact"/>
        <w:ind w:firstLineChars="200" w:firstLine="640"/>
        <w:rPr>
          <w:ins w:id="63" w:author="林佳乐" w:date="2022-06-23T10:15:00Z"/>
          <w:del w:id="64" w:author="China" w:date="2022-07-14T17:14:00Z"/>
          <w:rFonts w:ascii="仿宋" w:eastAsia="仿宋" w:hAnsi="仿宋" w:cs="宋体"/>
          <w:kern w:val="0"/>
          <w:sz w:val="32"/>
          <w:szCs w:val="32"/>
        </w:rPr>
        <w:pPrChange w:id="65" w:author="林佳乐" w:date="2022-06-23T10:16:00Z">
          <w:pPr>
            <w:ind w:firstLineChars="200" w:firstLine="640"/>
          </w:pPr>
        </w:pPrChange>
      </w:pPr>
      <w:ins w:id="66" w:author="林佳乐" w:date="2022-06-23T10:15:00Z">
        <w:del w:id="67" w:author="China" w:date="2022-07-14T17:14:00Z">
          <w:r w:rsidDel="000D5BFE">
            <w:rPr>
              <w:rFonts w:ascii="仿宋" w:eastAsia="仿宋" w:hAnsi="仿宋" w:cs="宋体" w:hint="eastAsia"/>
              <w:kern w:val="0"/>
              <w:sz w:val="32"/>
              <w:szCs w:val="32"/>
            </w:rPr>
            <w:delText>（四）</w:delText>
          </w:r>
          <w:r w:rsidDel="000D5BFE">
            <w:rPr>
              <w:rFonts w:ascii="仿宋" w:eastAsia="仿宋" w:hAnsi="仿宋" w:cs="宋体" w:hint="eastAsia"/>
              <w:kern w:val="0"/>
              <w:sz w:val="32"/>
              <w:szCs w:val="32"/>
            </w:rPr>
            <w:delText>供应商应同时具备省级及国家保密行政主管部门颁发的乙级及以上《</w:delText>
          </w:r>
          <w:r w:rsidDel="000D5BFE">
            <w:rPr>
              <w:rFonts w:ascii="仿宋" w:eastAsia="仿宋" w:hAnsi="仿宋" w:cs="宋体" w:hint="eastAsia"/>
              <w:kern w:val="0"/>
              <w:sz w:val="32"/>
              <w:szCs w:val="32"/>
            </w:rPr>
            <w:delText>国家秘密载体印制资质证书</w:delText>
          </w:r>
          <w:r w:rsidDel="000D5BFE">
            <w:rPr>
              <w:rFonts w:ascii="仿宋" w:eastAsia="仿宋" w:hAnsi="仿宋" w:cs="宋体" w:hint="eastAsia"/>
              <w:kern w:val="0"/>
              <w:sz w:val="32"/>
              <w:szCs w:val="32"/>
            </w:rPr>
            <w:delText>》和具有档案行政管理机构颁发的福建省档案服务机构备案证书。福建省外企业需同时提供经福建省国家保密行政主管部门备案的有效证明（提供证书复印件并加盖供应商公章）</w:delText>
          </w:r>
          <w:r w:rsidDel="000D5BFE">
            <w:rPr>
              <w:rFonts w:ascii="仿宋" w:eastAsia="仿宋" w:hAnsi="仿宋" w:cs="宋体" w:hint="eastAsia"/>
              <w:kern w:val="0"/>
              <w:sz w:val="32"/>
              <w:szCs w:val="32"/>
            </w:rPr>
            <w:delText>；</w:delText>
          </w:r>
        </w:del>
      </w:ins>
    </w:p>
    <w:p w:rsidR="0016003D" w:rsidDel="000D5BFE" w:rsidRDefault="001E339F" w:rsidP="0016003D">
      <w:pPr>
        <w:spacing w:line="560" w:lineRule="exact"/>
        <w:ind w:firstLineChars="200" w:firstLine="640"/>
        <w:rPr>
          <w:ins w:id="68" w:author="林佳乐" w:date="2022-06-23T10:15:00Z"/>
          <w:del w:id="69" w:author="China" w:date="2022-07-14T17:14:00Z"/>
          <w:rFonts w:ascii="仿宋" w:eastAsia="仿宋" w:hAnsi="仿宋" w:cs="宋体"/>
          <w:kern w:val="0"/>
          <w:sz w:val="32"/>
          <w:szCs w:val="32"/>
        </w:rPr>
        <w:pPrChange w:id="70" w:author="林佳乐" w:date="2022-06-23T10:16:00Z">
          <w:pPr>
            <w:ind w:firstLineChars="200" w:firstLine="640"/>
          </w:pPr>
        </w:pPrChange>
      </w:pPr>
      <w:ins w:id="71" w:author="林佳乐" w:date="2022-06-23T10:15:00Z">
        <w:del w:id="72" w:author="China" w:date="2022-07-14T17:14:00Z">
          <w:r w:rsidDel="000D5BFE">
            <w:rPr>
              <w:rFonts w:ascii="仿宋" w:eastAsia="仿宋" w:hAnsi="仿宋" w:cs="宋体" w:hint="eastAsia"/>
              <w:kern w:val="0"/>
              <w:sz w:val="32"/>
              <w:szCs w:val="32"/>
            </w:rPr>
            <w:delText>（五）供应商提供的打印复印与光盘刻录软</w:delText>
          </w:r>
          <w:r w:rsidDel="000D5BFE">
            <w:rPr>
              <w:rFonts w:ascii="仿宋" w:eastAsia="仿宋" w:hAnsi="仿宋" w:cs="宋体" w:hint="eastAsia"/>
              <w:kern w:val="0"/>
              <w:sz w:val="32"/>
              <w:szCs w:val="32"/>
            </w:rPr>
            <w:delText>件具有访问控制（网络</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增强级</w:delText>
          </w:r>
          <w:r w:rsidDel="000D5BFE">
            <w:rPr>
              <w:rFonts w:ascii="仿宋" w:eastAsia="仿宋" w:hAnsi="仿宋" w:cs="宋体" w:hint="eastAsia"/>
              <w:kern w:val="0"/>
              <w:sz w:val="32"/>
              <w:szCs w:val="32"/>
            </w:rPr>
            <w:delText>）功能，经过国家保密科技测评中心检测，需提供《涉密信息系统产品检测证书》（提供相关证书复印件并加盖供应商公司公章）；</w:delText>
          </w:r>
        </w:del>
      </w:ins>
    </w:p>
    <w:p w:rsidR="0016003D" w:rsidDel="000D5BFE" w:rsidRDefault="001E339F" w:rsidP="0016003D">
      <w:pPr>
        <w:spacing w:line="560" w:lineRule="exact"/>
        <w:ind w:firstLineChars="200" w:firstLine="640"/>
        <w:rPr>
          <w:ins w:id="73" w:author="林佳乐" w:date="2022-06-23T10:15:00Z"/>
          <w:del w:id="74" w:author="China" w:date="2022-07-14T17:14:00Z"/>
          <w:rFonts w:ascii="仿宋" w:eastAsia="仿宋" w:hAnsi="仿宋" w:cs="宋体"/>
          <w:kern w:val="0"/>
          <w:sz w:val="32"/>
          <w:szCs w:val="32"/>
        </w:rPr>
        <w:pPrChange w:id="75" w:author="林佳乐" w:date="2022-06-23T10:16:00Z">
          <w:pPr>
            <w:ind w:firstLineChars="200" w:firstLine="640"/>
          </w:pPr>
        </w:pPrChange>
      </w:pPr>
      <w:ins w:id="76" w:author="林佳乐" w:date="2022-06-23T10:15:00Z">
        <w:del w:id="77" w:author="China" w:date="2022-07-14T17:14:00Z">
          <w:r w:rsidDel="000D5BFE">
            <w:rPr>
              <w:rFonts w:ascii="仿宋" w:eastAsia="仿宋" w:hAnsi="仿宋" w:cs="宋体" w:hint="eastAsia"/>
              <w:kern w:val="0"/>
              <w:sz w:val="32"/>
              <w:szCs w:val="32"/>
            </w:rPr>
            <w:delText>（六）有三年以上文书档案整理经验，提供案例并附纸质说明。</w:delText>
          </w:r>
        </w:del>
      </w:ins>
    </w:p>
    <w:p w:rsidR="0016003D" w:rsidDel="000D5BFE" w:rsidRDefault="001E339F" w:rsidP="0016003D">
      <w:pPr>
        <w:spacing w:line="560" w:lineRule="exact"/>
        <w:ind w:firstLineChars="200" w:firstLine="640"/>
        <w:rPr>
          <w:del w:id="78" w:author="China" w:date="2022-07-14T17:14:00Z"/>
          <w:rFonts w:ascii="仿宋" w:eastAsia="仿宋" w:hAnsi="仿宋"/>
          <w:sz w:val="32"/>
          <w:szCs w:val="32"/>
        </w:rPr>
        <w:pPrChange w:id="79" w:author="林佳乐" w:date="2022-06-23T10:16:00Z">
          <w:pPr>
            <w:ind w:firstLineChars="200" w:firstLine="640"/>
          </w:pPr>
        </w:pPrChange>
      </w:pPr>
      <w:del w:id="80" w:author="China" w:date="2022-07-14T17:14:00Z">
        <w:r w:rsidDel="000D5BFE">
          <w:rPr>
            <w:rFonts w:ascii="仿宋" w:eastAsia="仿宋" w:hAnsi="仿宋" w:hint="eastAsia"/>
            <w:sz w:val="32"/>
            <w:szCs w:val="32"/>
          </w:rPr>
          <w:delText>根据工作需要，我局拟将文书档案整理服务外包，有关要求如下：</w:delText>
        </w:r>
      </w:del>
    </w:p>
    <w:p w:rsidR="0016003D" w:rsidDel="000D5BFE" w:rsidRDefault="001E339F" w:rsidP="0016003D">
      <w:pPr>
        <w:spacing w:line="560" w:lineRule="exact"/>
        <w:rPr>
          <w:del w:id="81" w:author="China" w:date="2022-07-14T17:14:00Z"/>
          <w:rFonts w:ascii="黑体" w:eastAsia="黑体" w:hAnsi="黑体"/>
          <w:sz w:val="32"/>
          <w:szCs w:val="32"/>
        </w:rPr>
        <w:pPrChange w:id="82" w:author="林佳乐" w:date="2022-06-23T10:16:00Z">
          <w:pPr/>
        </w:pPrChange>
      </w:pPr>
      <w:del w:id="83" w:author="China" w:date="2022-07-14T17:14:00Z">
        <w:r w:rsidDel="000D5BFE">
          <w:rPr>
            <w:rFonts w:ascii="仿宋" w:eastAsia="仿宋" w:hAnsi="仿宋" w:hint="eastAsia"/>
            <w:sz w:val="32"/>
            <w:szCs w:val="32"/>
          </w:rPr>
          <w:delText xml:space="preserve">   </w:delText>
        </w:r>
        <w:r w:rsidDel="000D5BFE">
          <w:rPr>
            <w:rFonts w:ascii="黑体" w:eastAsia="黑体" w:hAnsi="黑体" w:hint="eastAsia"/>
            <w:sz w:val="32"/>
            <w:szCs w:val="32"/>
          </w:rPr>
          <w:delText xml:space="preserve"> </w:delText>
        </w:r>
        <w:r w:rsidDel="000D5BFE">
          <w:rPr>
            <w:rFonts w:ascii="黑体" w:eastAsia="黑体" w:hAnsi="黑体" w:hint="eastAsia"/>
            <w:sz w:val="32"/>
            <w:szCs w:val="32"/>
          </w:rPr>
          <w:delText>一、服务内容</w:delText>
        </w:r>
      </w:del>
    </w:p>
    <w:p w:rsidR="0016003D" w:rsidDel="000D5BFE" w:rsidRDefault="001E339F" w:rsidP="0016003D">
      <w:pPr>
        <w:spacing w:line="560" w:lineRule="exact"/>
        <w:ind w:firstLineChars="200" w:firstLine="640"/>
        <w:rPr>
          <w:del w:id="84" w:author="China" w:date="2022-07-14T17:14:00Z"/>
          <w:rFonts w:ascii="仿宋" w:eastAsia="仿宋" w:hAnsi="仿宋" w:cs="宋体"/>
          <w:kern w:val="0"/>
          <w:sz w:val="32"/>
          <w:szCs w:val="32"/>
        </w:rPr>
        <w:pPrChange w:id="85" w:author="林佳乐" w:date="2022-06-23T10:16:00Z">
          <w:pPr>
            <w:ind w:firstLineChars="200" w:firstLine="640"/>
          </w:pPr>
        </w:pPrChange>
      </w:pPr>
      <w:del w:id="86" w:author="China" w:date="2022-07-14T17:14:00Z">
        <w:r w:rsidDel="000D5BFE">
          <w:rPr>
            <w:rFonts w:ascii="仿宋" w:eastAsia="仿宋" w:hAnsi="仿宋" w:cs="宋体" w:hint="eastAsia"/>
            <w:kern w:val="0"/>
            <w:sz w:val="32"/>
            <w:szCs w:val="32"/>
          </w:rPr>
          <w:delText>对我局</w:delText>
        </w:r>
        <w:r w:rsidDel="000D5BFE">
          <w:rPr>
            <w:rFonts w:ascii="仿宋" w:eastAsia="仿宋" w:hAnsi="仿宋" w:cs="宋体"/>
            <w:kern w:val="0"/>
            <w:sz w:val="32"/>
            <w:szCs w:val="32"/>
          </w:rPr>
          <w:delText>2018</w:delText>
        </w:r>
        <w:r w:rsidDel="000D5BFE">
          <w:rPr>
            <w:rFonts w:ascii="仿宋" w:eastAsia="仿宋" w:hAnsi="仿宋" w:cs="宋体"/>
            <w:kern w:val="0"/>
            <w:sz w:val="32"/>
            <w:szCs w:val="32"/>
          </w:rPr>
          <w:delText>年</w:delText>
        </w:r>
        <w:r w:rsidDel="000D5BFE">
          <w:rPr>
            <w:rFonts w:ascii="仿宋" w:eastAsia="仿宋" w:hAnsi="仿宋" w:cs="宋体"/>
            <w:kern w:val="0"/>
            <w:sz w:val="32"/>
            <w:szCs w:val="32"/>
          </w:rPr>
          <w:delText>10</w:delText>
        </w:r>
        <w:r w:rsidDel="000D5BFE">
          <w:rPr>
            <w:rFonts w:ascii="仿宋" w:eastAsia="仿宋" w:hAnsi="仿宋" w:cs="宋体"/>
            <w:kern w:val="0"/>
            <w:sz w:val="32"/>
            <w:szCs w:val="32"/>
          </w:rPr>
          <w:delText>月成立以来及</w:delText>
        </w:r>
        <w:r w:rsidDel="000D5BFE">
          <w:rPr>
            <w:rFonts w:ascii="仿宋" w:eastAsia="仿宋" w:hAnsi="仿宋" w:cs="宋体"/>
            <w:kern w:val="0"/>
            <w:sz w:val="32"/>
            <w:szCs w:val="32"/>
          </w:rPr>
          <w:delText>2019</w:delText>
        </w:r>
        <w:r w:rsidDel="000D5BFE">
          <w:rPr>
            <w:rFonts w:ascii="仿宋" w:eastAsia="仿宋" w:hAnsi="仿宋" w:cs="宋体" w:hint="eastAsia"/>
            <w:kern w:val="0"/>
            <w:sz w:val="32"/>
            <w:szCs w:val="32"/>
          </w:rPr>
          <w:delText>年度文书档案进行整理并数字化加工且移交入馆。我单位文书档案预估数量约为</w:delText>
        </w:r>
        <w:r w:rsidDel="000D5BFE">
          <w:rPr>
            <w:rFonts w:ascii="仿宋" w:eastAsia="仿宋" w:hAnsi="仿宋" w:cs="宋体" w:hint="eastAsia"/>
            <w:kern w:val="0"/>
            <w:sz w:val="32"/>
            <w:szCs w:val="32"/>
          </w:rPr>
          <w:delText>5000</w:delText>
        </w:r>
        <w:r w:rsidDel="000D5BFE">
          <w:rPr>
            <w:rFonts w:ascii="仿宋" w:eastAsia="仿宋" w:hAnsi="仿宋" w:cs="宋体" w:hint="eastAsia"/>
            <w:kern w:val="0"/>
            <w:sz w:val="32"/>
            <w:szCs w:val="32"/>
          </w:rPr>
          <w:delText>件，约著录</w:delText>
        </w:r>
        <w:r w:rsidDel="000D5BFE">
          <w:rPr>
            <w:rFonts w:ascii="仿宋" w:eastAsia="仿宋" w:hAnsi="仿宋" w:cs="宋体" w:hint="eastAsia"/>
            <w:kern w:val="0"/>
            <w:sz w:val="32"/>
            <w:szCs w:val="32"/>
          </w:rPr>
          <w:delText>5000</w:delText>
        </w:r>
        <w:r w:rsidDel="000D5BFE">
          <w:rPr>
            <w:rFonts w:ascii="仿宋" w:eastAsia="仿宋" w:hAnsi="仿宋" w:cs="宋体" w:hint="eastAsia"/>
            <w:kern w:val="0"/>
            <w:sz w:val="32"/>
            <w:szCs w:val="32"/>
          </w:rPr>
          <w:delText>件，扫描约</w:delText>
        </w:r>
        <w:r w:rsidDel="000D5BFE">
          <w:rPr>
            <w:rFonts w:ascii="仿宋" w:eastAsia="仿宋" w:hAnsi="仿宋" w:cs="宋体" w:hint="eastAsia"/>
            <w:kern w:val="0"/>
            <w:sz w:val="32"/>
            <w:szCs w:val="32"/>
          </w:rPr>
          <w:delText>50000</w:delText>
        </w:r>
        <w:r w:rsidDel="000D5BFE">
          <w:rPr>
            <w:rFonts w:ascii="仿宋" w:eastAsia="仿宋" w:hAnsi="仿宋" w:cs="宋体" w:hint="eastAsia"/>
            <w:kern w:val="0"/>
            <w:sz w:val="32"/>
            <w:szCs w:val="32"/>
          </w:rPr>
          <w:delText>页（最终以实际整理数量为准）。</w:delText>
        </w:r>
      </w:del>
    </w:p>
    <w:p w:rsidR="0016003D" w:rsidDel="000D5BFE" w:rsidRDefault="001E339F" w:rsidP="0016003D">
      <w:pPr>
        <w:spacing w:line="560" w:lineRule="exact"/>
        <w:ind w:firstLineChars="200" w:firstLine="640"/>
        <w:rPr>
          <w:del w:id="87" w:author="China" w:date="2022-07-14T17:14:00Z"/>
          <w:rFonts w:ascii="黑体" w:eastAsia="黑体" w:hAnsi="黑体" w:cs="宋体"/>
          <w:kern w:val="0"/>
          <w:sz w:val="32"/>
          <w:szCs w:val="32"/>
        </w:rPr>
        <w:pPrChange w:id="88" w:author="林佳乐" w:date="2022-06-23T10:16:00Z">
          <w:pPr>
            <w:ind w:firstLineChars="200" w:firstLine="640"/>
          </w:pPr>
        </w:pPrChange>
      </w:pPr>
      <w:del w:id="89" w:author="China" w:date="2022-07-14T17:14:00Z">
        <w:r w:rsidDel="000D5BFE">
          <w:rPr>
            <w:rFonts w:ascii="黑体" w:eastAsia="黑体" w:hAnsi="黑体" w:cs="宋体" w:hint="eastAsia"/>
            <w:kern w:val="0"/>
            <w:sz w:val="32"/>
            <w:szCs w:val="32"/>
          </w:rPr>
          <w:delText>二、服务要求</w:delText>
        </w:r>
      </w:del>
    </w:p>
    <w:p w:rsidR="0016003D" w:rsidDel="000D5BFE" w:rsidRDefault="001E339F" w:rsidP="0016003D">
      <w:pPr>
        <w:spacing w:line="560" w:lineRule="exact"/>
        <w:ind w:firstLineChars="200" w:firstLine="640"/>
        <w:rPr>
          <w:del w:id="90" w:author="China" w:date="2022-07-14T17:14:00Z"/>
          <w:rFonts w:ascii="仿宋" w:eastAsia="仿宋" w:hAnsi="仿宋" w:cs="宋体"/>
          <w:kern w:val="0"/>
          <w:sz w:val="32"/>
          <w:szCs w:val="32"/>
        </w:rPr>
        <w:pPrChange w:id="91" w:author="林佳乐" w:date="2022-06-23T10:16:00Z">
          <w:pPr>
            <w:ind w:firstLineChars="200" w:firstLine="640"/>
          </w:pPr>
        </w:pPrChange>
      </w:pPr>
      <w:del w:id="92" w:author="China" w:date="2022-07-14T17:14:00Z">
        <w:r w:rsidDel="000D5BFE">
          <w:rPr>
            <w:rFonts w:ascii="仿宋" w:eastAsia="仿宋" w:hAnsi="仿宋" w:cs="宋体" w:hint="eastAsia"/>
            <w:kern w:val="0"/>
            <w:sz w:val="32"/>
            <w:szCs w:val="32"/>
          </w:rPr>
          <w:delText>文书档案整理需符合如下标准：《文书档案目录数据格式与著录细则》（</w:delText>
        </w:r>
        <w:r w:rsidDel="000D5BFE">
          <w:rPr>
            <w:rFonts w:ascii="仿宋" w:eastAsia="仿宋" w:hAnsi="仿宋" w:cs="宋体" w:hint="eastAsia"/>
            <w:kern w:val="0"/>
            <w:sz w:val="32"/>
            <w:szCs w:val="32"/>
          </w:rPr>
          <w:delText>DB35/T161</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2002</w:delText>
        </w:r>
        <w:r w:rsidDel="000D5BFE">
          <w:rPr>
            <w:rFonts w:ascii="仿宋" w:eastAsia="仿宋" w:hAnsi="仿宋" w:cs="宋体" w:hint="eastAsia"/>
            <w:kern w:val="0"/>
            <w:sz w:val="32"/>
            <w:szCs w:val="32"/>
          </w:rPr>
          <w:delText>）、《福建省纸质档案数字化操作规则（试行）》（闽档〔</w:delText>
        </w:r>
        <w:r w:rsidDel="000D5BFE">
          <w:rPr>
            <w:rFonts w:ascii="仿宋" w:eastAsia="仿宋" w:hAnsi="仿宋" w:cs="宋体" w:hint="eastAsia"/>
            <w:kern w:val="0"/>
            <w:sz w:val="32"/>
            <w:szCs w:val="32"/>
          </w:rPr>
          <w:delText>2007</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99</w:delText>
        </w:r>
        <w:r w:rsidDel="000D5BFE">
          <w:rPr>
            <w:rFonts w:ascii="仿宋" w:eastAsia="仿宋" w:hAnsi="仿宋" w:cs="宋体" w:hint="eastAsia"/>
            <w:kern w:val="0"/>
            <w:sz w:val="32"/>
            <w:szCs w:val="32"/>
          </w:rPr>
          <w:delText>号）、《归档文件整理规则》（</w:delText>
        </w:r>
        <w:r w:rsidDel="000D5BFE">
          <w:rPr>
            <w:rFonts w:ascii="仿宋" w:eastAsia="仿宋" w:hAnsi="仿宋" w:cs="宋体" w:hint="eastAsia"/>
            <w:kern w:val="0"/>
            <w:sz w:val="32"/>
            <w:szCs w:val="32"/>
          </w:rPr>
          <w:delText>DA/T22</w:delText>
        </w:r>
        <w:r w:rsidDel="000D5BFE">
          <w:rPr>
            <w:rFonts w:ascii="仿宋" w:eastAsia="仿宋" w:hAnsi="仿宋" w:cs="宋体" w:hint="eastAsia"/>
            <w:kern w:val="0"/>
            <w:sz w:val="32"/>
            <w:szCs w:val="32"/>
          </w:rPr>
          <w:delText>—</w:delText>
        </w:r>
        <w:r w:rsidDel="000D5BFE">
          <w:rPr>
            <w:rFonts w:ascii="仿宋" w:eastAsia="仿宋" w:hAnsi="仿宋" w:cs="宋体" w:hint="eastAsia"/>
            <w:kern w:val="0"/>
            <w:sz w:val="32"/>
            <w:szCs w:val="32"/>
          </w:rPr>
          <w:delText>2015</w:delText>
        </w:r>
        <w:r w:rsidDel="000D5BFE">
          <w:rPr>
            <w:rFonts w:ascii="仿宋" w:eastAsia="仿宋" w:hAnsi="仿宋" w:cs="宋体" w:hint="eastAsia"/>
            <w:kern w:val="0"/>
            <w:sz w:val="32"/>
            <w:szCs w:val="32"/>
          </w:rPr>
          <w:delText>）、福建省档案局（馆）档案入馆要求。</w:delText>
        </w:r>
      </w:del>
    </w:p>
    <w:p w:rsidR="0016003D" w:rsidDel="000D5BFE" w:rsidRDefault="001E339F" w:rsidP="0016003D">
      <w:pPr>
        <w:spacing w:line="560" w:lineRule="exact"/>
        <w:ind w:firstLineChars="200" w:firstLine="640"/>
        <w:rPr>
          <w:del w:id="93" w:author="China" w:date="2022-07-14T17:14:00Z"/>
          <w:rFonts w:ascii="黑体" w:eastAsia="黑体" w:hAnsi="黑体" w:cs="宋体"/>
          <w:kern w:val="0"/>
          <w:sz w:val="32"/>
          <w:szCs w:val="32"/>
        </w:rPr>
        <w:pPrChange w:id="94" w:author="林佳乐" w:date="2022-06-23T10:16:00Z">
          <w:pPr>
            <w:ind w:firstLineChars="200" w:firstLine="640"/>
          </w:pPr>
        </w:pPrChange>
      </w:pPr>
      <w:del w:id="95" w:author="China" w:date="2022-07-14T17:14:00Z">
        <w:r w:rsidDel="000D5BFE">
          <w:rPr>
            <w:rFonts w:ascii="黑体" w:eastAsia="黑体" w:hAnsi="黑体" w:cs="宋体" w:hint="eastAsia"/>
            <w:kern w:val="0"/>
            <w:sz w:val="32"/>
            <w:szCs w:val="32"/>
          </w:rPr>
          <w:delText>三、报价要求</w:delText>
        </w:r>
      </w:del>
    </w:p>
    <w:p w:rsidR="0016003D" w:rsidDel="000D5BFE" w:rsidRDefault="001E339F" w:rsidP="0016003D">
      <w:pPr>
        <w:spacing w:line="560" w:lineRule="exact"/>
        <w:ind w:firstLineChars="200" w:firstLine="640"/>
        <w:rPr>
          <w:del w:id="96" w:author="China" w:date="2022-07-14T17:14:00Z"/>
          <w:rFonts w:ascii="仿宋" w:eastAsia="仿宋" w:hAnsi="仿宋" w:cs="宋体"/>
          <w:kern w:val="0"/>
          <w:sz w:val="32"/>
          <w:szCs w:val="32"/>
        </w:rPr>
        <w:pPrChange w:id="97" w:author="林佳乐" w:date="2022-06-23T10:16:00Z">
          <w:pPr>
            <w:ind w:firstLineChars="200" w:firstLine="640"/>
          </w:pPr>
        </w:pPrChange>
      </w:pPr>
      <w:del w:id="98" w:author="China" w:date="2022-07-14T17:14:00Z">
        <w:r w:rsidDel="000D5BFE">
          <w:rPr>
            <w:rFonts w:ascii="仿宋" w:eastAsia="仿宋" w:hAnsi="仿宋" w:cs="宋体" w:hint="eastAsia"/>
            <w:kern w:val="0"/>
            <w:sz w:val="32"/>
            <w:szCs w:val="32"/>
          </w:rPr>
          <w:delText>（一）报价表（附件）；</w:delText>
        </w:r>
      </w:del>
    </w:p>
    <w:p w:rsidR="0016003D" w:rsidDel="000D5BFE" w:rsidRDefault="001E339F" w:rsidP="0016003D">
      <w:pPr>
        <w:spacing w:line="560" w:lineRule="exact"/>
        <w:ind w:firstLineChars="200" w:firstLine="640"/>
        <w:rPr>
          <w:del w:id="99" w:author="China" w:date="2022-07-14T17:14:00Z"/>
          <w:rFonts w:ascii="仿宋" w:eastAsia="仿宋" w:hAnsi="仿宋" w:cs="宋体"/>
          <w:kern w:val="0"/>
          <w:sz w:val="32"/>
          <w:szCs w:val="32"/>
        </w:rPr>
        <w:pPrChange w:id="100" w:author="林佳乐" w:date="2022-06-23T10:16:00Z">
          <w:pPr>
            <w:ind w:firstLineChars="200" w:firstLine="640"/>
          </w:pPr>
        </w:pPrChange>
      </w:pPr>
      <w:del w:id="101" w:author="China" w:date="2022-07-14T17:14:00Z">
        <w:r w:rsidDel="000D5BFE">
          <w:rPr>
            <w:rFonts w:ascii="仿宋" w:eastAsia="仿宋" w:hAnsi="仿宋" w:cs="宋体" w:hint="eastAsia"/>
            <w:kern w:val="0"/>
            <w:sz w:val="32"/>
            <w:szCs w:val="32"/>
          </w:rPr>
          <w:delText>（二）福建省档案服务机构备案证书、国家秘密载体印制资质证书、统一社会新用户代码证等复印件；</w:delText>
        </w:r>
      </w:del>
    </w:p>
    <w:p w:rsidR="0016003D" w:rsidDel="000D5BFE" w:rsidRDefault="001E339F" w:rsidP="0016003D">
      <w:pPr>
        <w:spacing w:line="560" w:lineRule="exact"/>
        <w:ind w:firstLineChars="200" w:firstLine="640"/>
        <w:rPr>
          <w:del w:id="102" w:author="China" w:date="2022-07-14T17:14:00Z"/>
          <w:rFonts w:ascii="仿宋" w:eastAsia="仿宋" w:hAnsi="仿宋" w:cs="宋体"/>
          <w:kern w:val="0"/>
          <w:sz w:val="32"/>
          <w:szCs w:val="32"/>
        </w:rPr>
        <w:pPrChange w:id="103" w:author="林佳乐" w:date="2022-06-23T10:16:00Z">
          <w:pPr>
            <w:ind w:firstLineChars="200" w:firstLine="640"/>
          </w:pPr>
        </w:pPrChange>
      </w:pPr>
      <w:del w:id="104" w:author="China" w:date="2022-07-14T17:14:00Z">
        <w:r w:rsidDel="000D5BFE">
          <w:rPr>
            <w:rFonts w:ascii="仿宋" w:eastAsia="仿宋" w:hAnsi="仿宋" w:cs="宋体" w:hint="eastAsia"/>
            <w:kern w:val="0"/>
            <w:sz w:val="32"/>
            <w:szCs w:val="32"/>
          </w:rPr>
          <w:delText>（三）法人代表授权委托书、法定代表人身份证复印件、委托代理人身份证复印件；</w:delText>
        </w:r>
      </w:del>
    </w:p>
    <w:p w:rsidR="0016003D" w:rsidDel="000D5BFE" w:rsidRDefault="001E339F" w:rsidP="0016003D">
      <w:pPr>
        <w:spacing w:line="560" w:lineRule="exact"/>
        <w:ind w:firstLineChars="200" w:firstLine="640"/>
        <w:rPr>
          <w:del w:id="105" w:author="China" w:date="2022-07-14T17:14:00Z"/>
          <w:rFonts w:ascii="仿宋" w:eastAsia="仿宋" w:hAnsi="仿宋" w:cs="宋体"/>
          <w:kern w:val="0"/>
          <w:sz w:val="32"/>
          <w:szCs w:val="32"/>
        </w:rPr>
        <w:pPrChange w:id="106" w:author="林佳乐" w:date="2022-06-23T10:16:00Z">
          <w:pPr>
            <w:ind w:firstLineChars="200" w:firstLine="640"/>
          </w:pPr>
        </w:pPrChange>
      </w:pPr>
      <w:del w:id="107" w:author="China" w:date="2022-07-14T17:14:00Z">
        <w:r w:rsidDel="000D5BFE">
          <w:rPr>
            <w:rFonts w:ascii="仿宋" w:eastAsia="仿宋" w:hAnsi="仿宋" w:cs="宋体" w:hint="eastAsia"/>
            <w:kern w:val="0"/>
            <w:sz w:val="32"/>
            <w:szCs w:val="32"/>
          </w:rPr>
          <w:delText>（四）工商营业执照副本（复印件）；</w:delText>
        </w:r>
      </w:del>
    </w:p>
    <w:p w:rsidR="0016003D" w:rsidDel="000D5BFE" w:rsidRDefault="001E339F" w:rsidP="0016003D">
      <w:pPr>
        <w:spacing w:line="560" w:lineRule="exact"/>
        <w:ind w:firstLineChars="200" w:firstLine="640"/>
        <w:rPr>
          <w:del w:id="108" w:author="China" w:date="2022-07-14T17:14:00Z"/>
          <w:rFonts w:ascii="仿宋" w:eastAsia="仿宋" w:hAnsi="仿宋" w:cs="宋体"/>
          <w:kern w:val="0"/>
          <w:sz w:val="32"/>
          <w:szCs w:val="32"/>
        </w:rPr>
        <w:pPrChange w:id="109" w:author="林佳乐" w:date="2022-06-23T10:16:00Z">
          <w:pPr>
            <w:ind w:firstLineChars="200" w:firstLine="640"/>
          </w:pPr>
        </w:pPrChange>
      </w:pPr>
      <w:del w:id="110" w:author="China" w:date="2022-07-14T17:14:00Z">
        <w:r w:rsidDel="000D5BFE">
          <w:rPr>
            <w:rFonts w:ascii="仿宋" w:eastAsia="仿宋" w:hAnsi="仿宋" w:cs="宋体" w:hint="eastAsia"/>
            <w:kern w:val="0"/>
            <w:sz w:val="32"/>
            <w:szCs w:val="32"/>
          </w:rPr>
          <w:delText>所有文件均加盖公章后装入信封密封，在信封封口处加盖公章。报价文件请于</w:delText>
        </w:r>
        <w:r w:rsidDel="000D5BFE">
          <w:rPr>
            <w:rFonts w:ascii="仿宋" w:eastAsia="仿宋" w:hAnsi="仿宋" w:cs="宋体" w:hint="eastAsia"/>
            <w:kern w:val="0"/>
            <w:sz w:val="32"/>
            <w:szCs w:val="32"/>
          </w:rPr>
          <w:delText>202</w:delText>
        </w:r>
        <w:r w:rsidDel="000D5BFE">
          <w:rPr>
            <w:rFonts w:ascii="仿宋" w:eastAsia="仿宋" w:hAnsi="仿宋" w:cs="宋体"/>
            <w:kern w:val="0"/>
            <w:sz w:val="32"/>
            <w:szCs w:val="32"/>
          </w:rPr>
          <w:delText>0</w:delText>
        </w:r>
      </w:del>
      <w:ins w:id="111" w:author="林佳乐" w:date="2022-06-23T10:15:00Z">
        <w:del w:id="112" w:author="China" w:date="2022-07-14T17:14:00Z">
          <w:r w:rsidDel="000D5BFE">
            <w:rPr>
              <w:rFonts w:ascii="仿宋" w:eastAsia="仿宋" w:hAnsi="仿宋" w:cs="宋体" w:hint="eastAsia"/>
              <w:kern w:val="0"/>
              <w:sz w:val="32"/>
              <w:szCs w:val="32"/>
            </w:rPr>
            <w:delText>2</w:delText>
          </w:r>
        </w:del>
      </w:ins>
      <w:del w:id="113" w:author="China" w:date="2022-07-14T17:14:00Z">
        <w:r w:rsidDel="000D5BFE">
          <w:rPr>
            <w:rFonts w:ascii="仿宋" w:eastAsia="仿宋" w:hAnsi="仿宋" w:cs="宋体" w:hint="eastAsia"/>
            <w:kern w:val="0"/>
            <w:sz w:val="32"/>
            <w:szCs w:val="32"/>
          </w:rPr>
          <w:delText>年</w:delText>
        </w:r>
        <w:r w:rsidDel="000D5BFE">
          <w:rPr>
            <w:rFonts w:ascii="仿宋" w:eastAsia="仿宋" w:hAnsi="仿宋" w:cs="宋体"/>
            <w:kern w:val="0"/>
            <w:sz w:val="32"/>
            <w:szCs w:val="32"/>
          </w:rPr>
          <w:delText>8</w:delText>
        </w:r>
      </w:del>
      <w:ins w:id="114" w:author="林佳乐" w:date="2022-06-23T10:15:00Z">
        <w:del w:id="115" w:author="China" w:date="2022-07-14T17:14:00Z">
          <w:r w:rsidDel="000D5BFE">
            <w:rPr>
              <w:rFonts w:ascii="仿宋" w:eastAsia="仿宋" w:hAnsi="仿宋" w:cs="宋体" w:hint="eastAsia"/>
              <w:kern w:val="0"/>
              <w:sz w:val="32"/>
              <w:szCs w:val="32"/>
            </w:rPr>
            <w:delText>7</w:delText>
          </w:r>
        </w:del>
      </w:ins>
      <w:del w:id="116" w:author="China" w:date="2022-07-14T17:14:00Z">
        <w:r w:rsidDel="000D5BFE">
          <w:rPr>
            <w:rFonts w:ascii="仿宋" w:eastAsia="仿宋" w:hAnsi="仿宋" w:cs="宋体" w:hint="eastAsia"/>
            <w:kern w:val="0"/>
            <w:sz w:val="32"/>
            <w:szCs w:val="32"/>
          </w:rPr>
          <w:delText>月</w:delText>
        </w:r>
      </w:del>
      <w:ins w:id="117" w:author="林佳乐" w:date="2022-07-05T16:26:00Z">
        <w:del w:id="118" w:author="China" w:date="2022-07-14T17:14:00Z">
          <w:r w:rsidDel="000D5BFE">
            <w:rPr>
              <w:rFonts w:ascii="仿宋" w:eastAsia="仿宋" w:hAnsi="仿宋" w:cs="宋体"/>
              <w:kern w:val="0"/>
              <w:sz w:val="32"/>
              <w:szCs w:val="32"/>
            </w:rPr>
            <w:delText>11</w:delText>
          </w:r>
        </w:del>
      </w:ins>
      <w:bookmarkStart w:id="119" w:name="_GoBack"/>
      <w:bookmarkEnd w:id="119"/>
      <w:del w:id="120" w:author="China" w:date="2022-07-14T17:14:00Z">
        <w:r w:rsidDel="000D5BFE">
          <w:rPr>
            <w:rFonts w:ascii="仿宋" w:eastAsia="仿宋" w:hAnsi="仿宋" w:cs="宋体"/>
            <w:kern w:val="0"/>
            <w:sz w:val="32"/>
            <w:szCs w:val="32"/>
          </w:rPr>
          <w:delText xml:space="preserve"> </w:delText>
        </w:r>
      </w:del>
      <w:ins w:id="121" w:author="林萍萍" w:date="2020-08-19T08:16:00Z">
        <w:del w:id="122" w:author="China" w:date="2022-07-14T17:14:00Z">
          <w:r w:rsidDel="000D5BFE">
            <w:rPr>
              <w:rFonts w:ascii="仿宋" w:eastAsia="仿宋" w:hAnsi="仿宋" w:cs="宋体"/>
              <w:kern w:val="0"/>
              <w:sz w:val="32"/>
              <w:szCs w:val="32"/>
            </w:rPr>
            <w:delText>27</w:delText>
          </w:r>
        </w:del>
      </w:ins>
      <w:del w:id="123" w:author="China" w:date="2022-07-14T17:14:00Z">
        <w:r w:rsidDel="000D5BFE">
          <w:rPr>
            <w:rFonts w:ascii="仿宋" w:eastAsia="仿宋" w:hAnsi="仿宋" w:cs="宋体" w:hint="eastAsia"/>
            <w:kern w:val="0"/>
            <w:sz w:val="32"/>
            <w:szCs w:val="32"/>
          </w:rPr>
          <w:delText xml:space="preserve"> </w:delText>
        </w:r>
      </w:del>
      <w:ins w:id="124" w:author="林佳乐" w:date="2022-06-28T15:14:00Z">
        <w:del w:id="125" w:author="China" w:date="2022-07-14T17:14:00Z">
          <w:r w:rsidDel="000D5BFE">
            <w:rPr>
              <w:rFonts w:ascii="仿宋" w:eastAsia="仿宋" w:hAnsi="仿宋" w:cs="宋体"/>
              <w:kern w:val="0"/>
              <w:sz w:val="32"/>
              <w:szCs w:val="32"/>
            </w:rPr>
            <w:delText>5</w:delText>
          </w:r>
        </w:del>
      </w:ins>
      <w:ins w:id="126" w:author="邱昌耀" w:date="2022-07-01T08:05:00Z">
        <w:del w:id="127" w:author="China" w:date="2022-07-14T17:14:00Z">
          <w:r w:rsidDel="000D5BFE">
            <w:rPr>
              <w:rFonts w:ascii="仿宋" w:eastAsia="仿宋" w:hAnsi="仿宋" w:cs="宋体"/>
              <w:kern w:val="0"/>
              <w:sz w:val="32"/>
              <w:szCs w:val="32"/>
            </w:rPr>
            <w:delText>6</w:delText>
          </w:r>
        </w:del>
      </w:ins>
      <w:del w:id="128" w:author="China" w:date="2022-07-14T17:14:00Z">
        <w:r w:rsidDel="000D5BFE">
          <w:rPr>
            <w:rFonts w:ascii="仿宋" w:eastAsia="仿宋" w:hAnsi="仿宋" w:cs="宋体" w:hint="eastAsia"/>
            <w:kern w:val="0"/>
            <w:sz w:val="32"/>
            <w:szCs w:val="32"/>
          </w:rPr>
          <w:delText>日上午</w:delText>
        </w:r>
        <w:r w:rsidDel="000D5BFE">
          <w:rPr>
            <w:rFonts w:ascii="仿宋" w:eastAsia="仿宋" w:hAnsi="仿宋" w:cs="宋体" w:hint="eastAsia"/>
            <w:kern w:val="0"/>
            <w:sz w:val="32"/>
            <w:szCs w:val="32"/>
          </w:rPr>
          <w:delText>10:00</w:delText>
        </w:r>
        <w:r w:rsidDel="000D5BFE">
          <w:rPr>
            <w:rFonts w:ascii="仿宋" w:eastAsia="仿宋" w:hAnsi="仿宋" w:cs="宋体" w:hint="eastAsia"/>
            <w:kern w:val="0"/>
            <w:sz w:val="32"/>
            <w:szCs w:val="32"/>
          </w:rPr>
          <w:delText>前送至省医疗保障局办公室（福州市鼓楼区北大路</w:delText>
        </w:r>
        <w:r w:rsidDel="000D5BFE">
          <w:rPr>
            <w:rFonts w:ascii="仿宋" w:eastAsia="仿宋" w:hAnsi="仿宋" w:cs="宋体" w:hint="eastAsia"/>
            <w:kern w:val="0"/>
            <w:sz w:val="32"/>
            <w:szCs w:val="32"/>
          </w:rPr>
          <w:delText>133</w:delText>
        </w:r>
        <w:r w:rsidDel="000D5BFE">
          <w:rPr>
            <w:rFonts w:ascii="仿宋" w:eastAsia="仿宋" w:hAnsi="仿宋" w:cs="宋体" w:hint="eastAsia"/>
            <w:kern w:val="0"/>
            <w:sz w:val="32"/>
            <w:szCs w:val="32"/>
          </w:rPr>
          <w:delText>号）。联系人：林佳乐，联系电话：</w:delText>
        </w:r>
        <w:r w:rsidDel="000D5BFE">
          <w:rPr>
            <w:rFonts w:ascii="仿宋" w:eastAsia="仿宋" w:hAnsi="仿宋" w:cs="宋体" w:hint="eastAsia"/>
            <w:kern w:val="0"/>
            <w:sz w:val="32"/>
            <w:szCs w:val="32"/>
          </w:rPr>
          <w:delText>86312865</w:delText>
        </w:r>
        <w:r w:rsidDel="000D5BFE">
          <w:rPr>
            <w:rFonts w:ascii="仿宋" w:eastAsia="仿宋" w:hAnsi="仿宋" w:cs="宋体" w:hint="eastAsia"/>
            <w:kern w:val="0"/>
            <w:sz w:val="32"/>
            <w:szCs w:val="32"/>
          </w:rPr>
          <w:delText>。</w:delText>
        </w:r>
      </w:del>
    </w:p>
    <w:p w:rsidR="0016003D" w:rsidDel="000D5BFE" w:rsidRDefault="001E339F" w:rsidP="0016003D">
      <w:pPr>
        <w:spacing w:line="560" w:lineRule="exact"/>
        <w:ind w:firstLineChars="200" w:firstLine="640"/>
        <w:rPr>
          <w:del w:id="129" w:author="China" w:date="2022-07-14T17:14:00Z"/>
          <w:rFonts w:ascii="仿宋" w:eastAsia="仿宋" w:hAnsi="仿宋" w:cs="宋体"/>
          <w:kern w:val="0"/>
          <w:sz w:val="32"/>
          <w:szCs w:val="32"/>
        </w:rPr>
        <w:pPrChange w:id="130" w:author="林佳乐" w:date="2022-06-23T10:16:00Z">
          <w:pPr>
            <w:ind w:firstLineChars="200" w:firstLine="640"/>
          </w:pPr>
        </w:pPrChange>
      </w:pPr>
      <w:del w:id="131" w:author="China" w:date="2022-07-14T17:14:00Z">
        <w:r w:rsidDel="000D5BFE">
          <w:rPr>
            <w:rFonts w:ascii="仿宋" w:eastAsia="仿宋" w:hAnsi="仿宋" w:cs="宋体" w:hint="eastAsia"/>
            <w:kern w:val="0"/>
            <w:sz w:val="32"/>
            <w:szCs w:val="32"/>
          </w:rPr>
          <w:delText>我局将按照各供应商所报总价由低到高的顺序推选中标候选人。</w:delText>
        </w:r>
      </w:del>
    </w:p>
    <w:p w:rsidR="0016003D" w:rsidDel="000D5BFE" w:rsidRDefault="0016003D" w:rsidP="0016003D">
      <w:pPr>
        <w:spacing w:line="560" w:lineRule="exact"/>
        <w:ind w:firstLineChars="200" w:firstLine="640"/>
        <w:rPr>
          <w:del w:id="132" w:author="China" w:date="2022-07-14T17:14:00Z"/>
          <w:rFonts w:ascii="仿宋" w:eastAsia="仿宋" w:hAnsi="仿宋" w:cs="宋体"/>
          <w:kern w:val="0"/>
          <w:sz w:val="32"/>
          <w:szCs w:val="32"/>
        </w:rPr>
        <w:pPrChange w:id="133" w:author="林佳乐" w:date="2022-06-23T10:16:00Z">
          <w:pPr>
            <w:ind w:firstLineChars="200" w:firstLine="640"/>
          </w:pPr>
        </w:pPrChange>
      </w:pPr>
    </w:p>
    <w:p w:rsidR="0016003D" w:rsidDel="000D5BFE" w:rsidRDefault="0016003D" w:rsidP="0016003D">
      <w:pPr>
        <w:spacing w:line="560" w:lineRule="exact"/>
        <w:ind w:firstLineChars="200" w:firstLine="640"/>
        <w:rPr>
          <w:del w:id="134" w:author="China" w:date="2022-07-14T17:14:00Z"/>
          <w:rFonts w:ascii="仿宋" w:eastAsia="仿宋" w:hAnsi="仿宋" w:cs="宋体"/>
          <w:kern w:val="0"/>
          <w:sz w:val="32"/>
          <w:szCs w:val="32"/>
        </w:rPr>
        <w:pPrChange w:id="135" w:author="林佳乐" w:date="2022-06-23T10:16:00Z">
          <w:pPr>
            <w:ind w:firstLineChars="200" w:firstLine="640"/>
          </w:pPr>
        </w:pPrChange>
      </w:pPr>
    </w:p>
    <w:p w:rsidR="0016003D" w:rsidDel="000D5BFE" w:rsidRDefault="001E339F" w:rsidP="0016003D">
      <w:pPr>
        <w:spacing w:line="560" w:lineRule="exact"/>
        <w:ind w:firstLineChars="1700" w:firstLine="5440"/>
        <w:rPr>
          <w:del w:id="136" w:author="China" w:date="2022-07-14T17:14:00Z"/>
          <w:rFonts w:ascii="仿宋" w:eastAsia="仿宋" w:hAnsi="仿宋" w:cs="宋体"/>
          <w:kern w:val="0"/>
          <w:sz w:val="32"/>
          <w:szCs w:val="32"/>
        </w:rPr>
        <w:pPrChange w:id="137" w:author="林佳乐" w:date="2022-06-23T10:16:00Z">
          <w:pPr>
            <w:ind w:firstLineChars="1700" w:firstLine="5440"/>
          </w:pPr>
        </w:pPrChange>
      </w:pPr>
      <w:del w:id="138" w:author="China" w:date="2022-07-14T17:14:00Z">
        <w:r w:rsidDel="000D5BFE">
          <w:rPr>
            <w:rFonts w:ascii="仿宋" w:eastAsia="仿宋" w:hAnsi="仿宋" w:cs="宋体" w:hint="eastAsia"/>
            <w:kern w:val="0"/>
            <w:sz w:val="32"/>
            <w:szCs w:val="32"/>
          </w:rPr>
          <w:delText>福建省医疗保障局</w:delText>
        </w:r>
      </w:del>
    </w:p>
    <w:p w:rsidR="0016003D" w:rsidDel="000D5BFE" w:rsidRDefault="001E339F" w:rsidP="0016003D">
      <w:pPr>
        <w:spacing w:line="560" w:lineRule="exact"/>
        <w:ind w:firstLineChars="1800" w:firstLine="5760"/>
        <w:rPr>
          <w:del w:id="139" w:author="China" w:date="2022-07-14T17:14:00Z"/>
          <w:rFonts w:ascii="仿宋" w:eastAsia="仿宋" w:hAnsi="仿宋" w:cs="宋体"/>
          <w:kern w:val="0"/>
          <w:sz w:val="32"/>
          <w:szCs w:val="32"/>
        </w:rPr>
        <w:pPrChange w:id="140" w:author="林佳乐" w:date="2022-06-23T10:16:00Z">
          <w:pPr>
            <w:ind w:firstLineChars="1800" w:firstLine="5760"/>
          </w:pPr>
        </w:pPrChange>
      </w:pPr>
      <w:del w:id="141" w:author="China" w:date="2022-07-14T17:14:00Z">
        <w:r w:rsidDel="000D5BFE">
          <w:rPr>
            <w:rFonts w:ascii="仿宋" w:eastAsia="仿宋" w:hAnsi="仿宋" w:cs="宋体"/>
            <w:kern w:val="0"/>
            <w:sz w:val="32"/>
            <w:szCs w:val="32"/>
          </w:rPr>
          <w:delText>202</w:delText>
        </w:r>
        <w:r w:rsidDel="000D5BFE">
          <w:rPr>
            <w:rFonts w:ascii="仿宋" w:eastAsia="仿宋" w:hAnsi="仿宋" w:cs="宋体"/>
            <w:kern w:val="0"/>
            <w:sz w:val="32"/>
            <w:szCs w:val="32"/>
          </w:rPr>
          <w:delText>0</w:delText>
        </w:r>
      </w:del>
      <w:ins w:id="142" w:author="林佳乐" w:date="2022-06-23T10:16:00Z">
        <w:del w:id="143" w:author="China" w:date="2022-07-14T17:14:00Z">
          <w:r w:rsidDel="000D5BFE">
            <w:rPr>
              <w:rFonts w:ascii="仿宋" w:eastAsia="仿宋" w:hAnsi="仿宋" w:cs="宋体" w:hint="eastAsia"/>
              <w:kern w:val="0"/>
              <w:sz w:val="32"/>
              <w:szCs w:val="32"/>
            </w:rPr>
            <w:delText>2</w:delText>
          </w:r>
        </w:del>
      </w:ins>
      <w:del w:id="144" w:author="China" w:date="2022-07-14T17:14:00Z">
        <w:r w:rsidDel="000D5BFE">
          <w:rPr>
            <w:rFonts w:ascii="仿宋" w:eastAsia="仿宋" w:hAnsi="仿宋" w:cs="宋体"/>
            <w:kern w:val="0"/>
            <w:sz w:val="32"/>
            <w:szCs w:val="32"/>
          </w:rPr>
          <w:delText>年</w:delText>
        </w:r>
        <w:r w:rsidDel="000D5BFE">
          <w:rPr>
            <w:rFonts w:ascii="仿宋" w:eastAsia="仿宋" w:hAnsi="仿宋" w:cs="宋体"/>
            <w:kern w:val="0"/>
            <w:sz w:val="32"/>
            <w:szCs w:val="32"/>
          </w:rPr>
          <w:delText>8</w:delText>
        </w:r>
      </w:del>
      <w:ins w:id="145" w:author="林佳乐" w:date="2022-06-23T10:16:00Z">
        <w:del w:id="146" w:author="China" w:date="2022-07-14T17:14:00Z">
          <w:r w:rsidDel="000D5BFE">
            <w:rPr>
              <w:rFonts w:ascii="仿宋" w:eastAsia="仿宋" w:hAnsi="仿宋" w:cs="宋体" w:hint="eastAsia"/>
              <w:kern w:val="0"/>
              <w:sz w:val="32"/>
              <w:szCs w:val="32"/>
            </w:rPr>
            <w:delText>6</w:delText>
          </w:r>
        </w:del>
      </w:ins>
      <w:del w:id="147" w:author="China" w:date="2022-07-14T17:14:00Z">
        <w:r w:rsidDel="000D5BFE">
          <w:rPr>
            <w:rFonts w:ascii="仿宋" w:eastAsia="仿宋" w:hAnsi="仿宋" w:cs="宋体"/>
            <w:kern w:val="0"/>
            <w:sz w:val="32"/>
            <w:szCs w:val="32"/>
          </w:rPr>
          <w:delText>月</w:delText>
        </w:r>
        <w:r w:rsidDel="000D5BFE">
          <w:rPr>
            <w:rFonts w:ascii="仿宋" w:eastAsia="仿宋" w:hAnsi="仿宋" w:cs="宋体" w:hint="eastAsia"/>
            <w:kern w:val="0"/>
            <w:sz w:val="32"/>
            <w:szCs w:val="32"/>
          </w:rPr>
          <w:delText xml:space="preserve">  </w:delText>
        </w:r>
        <w:r w:rsidDel="000D5BFE">
          <w:rPr>
            <w:rFonts w:ascii="仿宋" w:eastAsia="仿宋" w:hAnsi="仿宋" w:cs="宋体"/>
            <w:kern w:val="0"/>
            <w:sz w:val="32"/>
            <w:szCs w:val="32"/>
          </w:rPr>
          <w:delText>日</w:delText>
        </w:r>
      </w:del>
    </w:p>
    <w:p w:rsidR="0016003D" w:rsidDel="000D5BFE" w:rsidRDefault="0016003D">
      <w:pPr>
        <w:ind w:firstLineChars="200" w:firstLine="640"/>
        <w:rPr>
          <w:del w:id="148" w:author="China" w:date="2022-07-14T17:14:00Z"/>
          <w:rFonts w:ascii="仿宋" w:eastAsia="仿宋" w:hAnsi="仿宋" w:cs="宋体"/>
          <w:kern w:val="0"/>
          <w:sz w:val="32"/>
          <w:szCs w:val="32"/>
        </w:rPr>
      </w:pPr>
    </w:p>
    <w:p w:rsidR="0016003D" w:rsidDel="000D5BFE" w:rsidRDefault="0016003D">
      <w:pPr>
        <w:rPr>
          <w:del w:id="149" w:author="China" w:date="2022-07-14T17:14:00Z"/>
          <w:rFonts w:ascii="仿宋" w:eastAsia="仿宋" w:hAnsi="仿宋" w:cs="宋体"/>
          <w:kern w:val="0"/>
          <w:sz w:val="32"/>
          <w:szCs w:val="32"/>
        </w:rPr>
      </w:pPr>
    </w:p>
    <w:p w:rsidR="0016003D" w:rsidDel="000D5BFE" w:rsidRDefault="0016003D">
      <w:pPr>
        <w:rPr>
          <w:del w:id="150" w:author="China" w:date="2022-07-14T17:14:00Z"/>
          <w:rFonts w:ascii="仿宋" w:eastAsia="仿宋" w:hAnsi="仿宋" w:cs="宋体"/>
          <w:kern w:val="0"/>
          <w:sz w:val="32"/>
          <w:szCs w:val="32"/>
        </w:rPr>
      </w:pPr>
    </w:p>
    <w:p w:rsidR="0016003D" w:rsidDel="000D5BFE" w:rsidRDefault="0016003D">
      <w:pPr>
        <w:rPr>
          <w:del w:id="151" w:author="China" w:date="2022-07-14T17:14:00Z"/>
          <w:rFonts w:ascii="仿宋" w:eastAsia="仿宋" w:hAnsi="仿宋" w:cs="宋体"/>
          <w:kern w:val="0"/>
          <w:sz w:val="32"/>
          <w:szCs w:val="32"/>
        </w:rPr>
      </w:pPr>
    </w:p>
    <w:p w:rsidR="0016003D" w:rsidDel="000D5BFE" w:rsidRDefault="0016003D">
      <w:pPr>
        <w:rPr>
          <w:del w:id="152" w:author="China" w:date="2022-07-14T17:14:00Z"/>
          <w:rFonts w:ascii="仿宋" w:eastAsia="仿宋" w:hAnsi="仿宋" w:cs="宋体"/>
          <w:kern w:val="0"/>
          <w:sz w:val="32"/>
          <w:szCs w:val="32"/>
        </w:rPr>
      </w:pPr>
    </w:p>
    <w:p w:rsidR="0016003D" w:rsidDel="000D5BFE" w:rsidRDefault="0016003D">
      <w:pPr>
        <w:rPr>
          <w:del w:id="153" w:author="China" w:date="2022-07-14T17:14:00Z"/>
          <w:rFonts w:ascii="仿宋" w:eastAsia="仿宋" w:hAnsi="仿宋" w:cs="宋体"/>
          <w:kern w:val="0"/>
          <w:sz w:val="32"/>
          <w:szCs w:val="32"/>
        </w:rPr>
      </w:pPr>
    </w:p>
    <w:p w:rsidR="0016003D" w:rsidDel="000D5BFE" w:rsidRDefault="0016003D">
      <w:pPr>
        <w:rPr>
          <w:del w:id="154" w:author="China" w:date="2022-07-14T17:14:00Z"/>
          <w:rFonts w:ascii="仿宋" w:eastAsia="仿宋" w:hAnsi="仿宋" w:cs="宋体"/>
          <w:kern w:val="0"/>
          <w:sz w:val="32"/>
          <w:szCs w:val="32"/>
        </w:rPr>
      </w:pPr>
    </w:p>
    <w:p w:rsidR="0016003D" w:rsidDel="000D5BFE" w:rsidRDefault="0016003D">
      <w:pPr>
        <w:rPr>
          <w:del w:id="155" w:author="China" w:date="2022-07-14T17:14:00Z"/>
          <w:rFonts w:ascii="仿宋" w:eastAsia="仿宋" w:hAnsi="仿宋" w:cs="宋体"/>
          <w:kern w:val="0"/>
          <w:sz w:val="32"/>
          <w:szCs w:val="32"/>
        </w:rPr>
      </w:pPr>
    </w:p>
    <w:p w:rsidR="0016003D" w:rsidDel="000D5BFE" w:rsidRDefault="0016003D">
      <w:pPr>
        <w:rPr>
          <w:del w:id="156" w:author="China" w:date="2022-07-14T17:14:00Z"/>
          <w:rFonts w:ascii="仿宋" w:eastAsia="仿宋" w:hAnsi="仿宋" w:cs="宋体"/>
          <w:kern w:val="0"/>
          <w:sz w:val="32"/>
          <w:szCs w:val="32"/>
        </w:rPr>
      </w:pPr>
    </w:p>
    <w:p w:rsidR="0016003D" w:rsidDel="000D5BFE" w:rsidRDefault="0016003D">
      <w:pPr>
        <w:rPr>
          <w:del w:id="157" w:author="China" w:date="2022-07-14T17:14:00Z"/>
          <w:rFonts w:ascii="仿宋" w:eastAsia="仿宋" w:hAnsi="仿宋" w:cs="宋体"/>
          <w:kern w:val="0"/>
          <w:sz w:val="32"/>
          <w:szCs w:val="32"/>
        </w:rPr>
      </w:pPr>
    </w:p>
    <w:p w:rsidR="0016003D" w:rsidDel="000D5BFE" w:rsidRDefault="0016003D">
      <w:pPr>
        <w:rPr>
          <w:del w:id="158" w:author="China" w:date="2022-07-14T17:14:00Z"/>
          <w:rFonts w:ascii="仿宋" w:eastAsia="仿宋" w:hAnsi="仿宋" w:cs="宋体"/>
          <w:kern w:val="0"/>
          <w:sz w:val="32"/>
          <w:szCs w:val="32"/>
        </w:rPr>
      </w:pPr>
    </w:p>
    <w:p w:rsidR="0016003D" w:rsidDel="000D5BFE" w:rsidRDefault="0016003D">
      <w:pPr>
        <w:rPr>
          <w:del w:id="159" w:author="China" w:date="2022-07-14T17:14:00Z"/>
          <w:rFonts w:ascii="仿宋" w:eastAsia="仿宋" w:hAnsi="仿宋" w:cs="宋体"/>
          <w:kern w:val="0"/>
          <w:sz w:val="32"/>
          <w:szCs w:val="32"/>
        </w:rPr>
      </w:pPr>
    </w:p>
    <w:p w:rsidR="0016003D" w:rsidRDefault="001E339F">
      <w:pPr>
        <w:rPr>
          <w:rFonts w:ascii="仿宋" w:eastAsia="仿宋" w:hAnsi="仿宋" w:cs="宋体"/>
          <w:kern w:val="0"/>
          <w:sz w:val="32"/>
          <w:szCs w:val="32"/>
        </w:rPr>
      </w:pPr>
      <w:r>
        <w:rPr>
          <w:rFonts w:ascii="仿宋" w:eastAsia="仿宋" w:hAnsi="仿宋" w:cs="宋体" w:hint="eastAsia"/>
          <w:kern w:val="0"/>
          <w:sz w:val="32"/>
          <w:szCs w:val="32"/>
        </w:rPr>
        <w:t>附件：</w:t>
      </w:r>
    </w:p>
    <w:p w:rsidR="0016003D" w:rsidRDefault="001E339F">
      <w:pPr>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福建省医疗保障局</w:t>
      </w:r>
    </w:p>
    <w:p w:rsidR="0016003D" w:rsidRDefault="001E339F">
      <w:pPr>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文书档案整理服务项目报价单</w:t>
      </w:r>
    </w:p>
    <w:p w:rsidR="0016003D" w:rsidRDefault="0016003D">
      <w:pPr>
        <w:rPr>
          <w:rFonts w:ascii="仿宋" w:eastAsia="仿宋" w:hAnsi="仿宋" w:cs="宋体"/>
          <w:kern w:val="0"/>
          <w:sz w:val="32"/>
          <w:szCs w:val="32"/>
        </w:rPr>
      </w:pPr>
    </w:p>
    <w:tbl>
      <w:tblPr>
        <w:tblStyle w:val="a5"/>
        <w:tblW w:w="8522" w:type="dxa"/>
        <w:tblLayout w:type="fixed"/>
        <w:tblLook w:val="04A0"/>
      </w:tblPr>
      <w:tblGrid>
        <w:gridCol w:w="959"/>
        <w:gridCol w:w="2268"/>
        <w:gridCol w:w="1885"/>
        <w:gridCol w:w="1517"/>
        <w:gridCol w:w="1893"/>
      </w:tblGrid>
      <w:tr w:rsidR="0016003D">
        <w:tc>
          <w:tcPr>
            <w:tcW w:w="959"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2268"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服务名称</w:t>
            </w:r>
          </w:p>
        </w:tc>
        <w:tc>
          <w:tcPr>
            <w:tcW w:w="1885"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单价</w:t>
            </w:r>
          </w:p>
        </w:tc>
        <w:tc>
          <w:tcPr>
            <w:tcW w:w="1517" w:type="dxa"/>
          </w:tcPr>
          <w:p w:rsidR="0016003D" w:rsidRDefault="001E339F">
            <w:pPr>
              <w:jc w:val="center"/>
              <w:rPr>
                <w:rFonts w:ascii="仿宋" w:eastAsia="仿宋" w:hAnsi="仿宋" w:cs="宋体"/>
                <w:kern w:val="0"/>
                <w:sz w:val="32"/>
                <w:szCs w:val="32"/>
              </w:rPr>
            </w:pPr>
            <w:ins w:id="160" w:author="林佳乐" w:date="2021-08-16T10:55:00Z">
              <w:r>
                <w:rPr>
                  <w:rFonts w:ascii="仿宋" w:eastAsia="仿宋" w:hAnsi="仿宋" w:cs="宋体" w:hint="eastAsia"/>
                  <w:kern w:val="0"/>
                  <w:sz w:val="32"/>
                  <w:szCs w:val="32"/>
                </w:rPr>
                <w:t>预估</w:t>
              </w:r>
            </w:ins>
            <w:r>
              <w:rPr>
                <w:rFonts w:ascii="仿宋" w:eastAsia="仿宋" w:hAnsi="仿宋" w:cs="宋体" w:hint="eastAsia"/>
                <w:kern w:val="0"/>
                <w:sz w:val="32"/>
                <w:szCs w:val="32"/>
              </w:rPr>
              <w:t>数量</w:t>
            </w:r>
          </w:p>
        </w:tc>
        <w:tc>
          <w:tcPr>
            <w:tcW w:w="1893"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小计（万元）</w:t>
            </w:r>
          </w:p>
        </w:tc>
      </w:tr>
      <w:tr w:rsidR="0016003D">
        <w:tc>
          <w:tcPr>
            <w:tcW w:w="959"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2268"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文书档案整理</w:t>
            </w:r>
          </w:p>
        </w:tc>
        <w:tc>
          <w:tcPr>
            <w:tcW w:w="1885" w:type="dxa"/>
          </w:tcPr>
          <w:p w:rsidR="0016003D" w:rsidRDefault="0016003D">
            <w:pPr>
              <w:jc w:val="center"/>
              <w:rPr>
                <w:rFonts w:ascii="仿宋" w:eastAsia="仿宋" w:hAnsi="仿宋" w:cs="宋体"/>
                <w:kern w:val="0"/>
                <w:sz w:val="32"/>
                <w:szCs w:val="32"/>
              </w:rPr>
            </w:pPr>
          </w:p>
        </w:tc>
        <w:tc>
          <w:tcPr>
            <w:tcW w:w="1517" w:type="dxa"/>
          </w:tcPr>
          <w:p w:rsidR="0016003D" w:rsidRDefault="001E339F">
            <w:pPr>
              <w:jc w:val="center"/>
              <w:rPr>
                <w:rFonts w:ascii="仿宋" w:eastAsia="仿宋" w:hAnsi="仿宋" w:cs="宋体"/>
                <w:kern w:val="0"/>
                <w:sz w:val="32"/>
                <w:szCs w:val="32"/>
              </w:rPr>
            </w:pPr>
            <w:del w:id="161" w:author="林佳乐" w:date="2022-06-23T10:16:00Z">
              <w:r>
                <w:rPr>
                  <w:rFonts w:ascii="仿宋" w:eastAsia="仿宋" w:hAnsi="仿宋" w:cs="宋体"/>
                  <w:kern w:val="0"/>
                  <w:sz w:val="32"/>
                  <w:szCs w:val="32"/>
                </w:rPr>
                <w:delText>5000</w:delText>
              </w:r>
            </w:del>
            <w:ins w:id="162" w:author="林佳乐" w:date="2022-06-23T10:16:00Z">
              <w:r>
                <w:rPr>
                  <w:rFonts w:ascii="仿宋" w:eastAsia="仿宋" w:hAnsi="仿宋" w:cs="宋体" w:hint="eastAsia"/>
                  <w:kern w:val="0"/>
                  <w:sz w:val="32"/>
                  <w:szCs w:val="32"/>
                </w:rPr>
                <w:t>5000</w:t>
              </w:r>
            </w:ins>
            <w:ins w:id="163" w:author="林佳乐" w:date="2021-08-16T10:55:00Z">
              <w:r>
                <w:rPr>
                  <w:rFonts w:ascii="仿宋" w:eastAsia="仿宋" w:hAnsi="仿宋" w:cs="宋体" w:hint="eastAsia"/>
                  <w:kern w:val="0"/>
                  <w:sz w:val="32"/>
                  <w:szCs w:val="32"/>
                </w:rPr>
                <w:t>件</w:t>
              </w:r>
            </w:ins>
          </w:p>
        </w:tc>
        <w:tc>
          <w:tcPr>
            <w:tcW w:w="1893" w:type="dxa"/>
          </w:tcPr>
          <w:p w:rsidR="0016003D" w:rsidRDefault="0016003D">
            <w:pPr>
              <w:jc w:val="center"/>
              <w:rPr>
                <w:rFonts w:ascii="仿宋" w:eastAsia="仿宋" w:hAnsi="仿宋" w:cs="宋体"/>
                <w:kern w:val="0"/>
                <w:sz w:val="32"/>
                <w:szCs w:val="32"/>
              </w:rPr>
            </w:pPr>
          </w:p>
        </w:tc>
      </w:tr>
      <w:tr w:rsidR="0016003D">
        <w:tc>
          <w:tcPr>
            <w:tcW w:w="959"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2</w:t>
            </w:r>
          </w:p>
        </w:tc>
        <w:tc>
          <w:tcPr>
            <w:tcW w:w="2268" w:type="dxa"/>
          </w:tcPr>
          <w:p w:rsidR="0016003D" w:rsidRDefault="001E339F">
            <w:pPr>
              <w:jc w:val="center"/>
              <w:rPr>
                <w:rFonts w:ascii="仿宋" w:eastAsia="仿宋" w:hAnsi="仿宋" w:cs="宋体"/>
                <w:kern w:val="0"/>
                <w:sz w:val="32"/>
                <w:szCs w:val="32"/>
              </w:rPr>
            </w:pPr>
            <w:del w:id="164" w:author="林佳乐" w:date="2021-08-16T10:55:00Z">
              <w:r>
                <w:rPr>
                  <w:rFonts w:ascii="仿宋" w:eastAsia="仿宋" w:hAnsi="仿宋" w:cs="宋体" w:hint="eastAsia"/>
                  <w:kern w:val="0"/>
                  <w:sz w:val="32"/>
                  <w:szCs w:val="32"/>
                </w:rPr>
                <w:delText>文书档案扫描</w:delText>
              </w:r>
            </w:del>
            <w:ins w:id="165" w:author="林佳乐" w:date="2021-08-16T10:55:00Z">
              <w:r>
                <w:rPr>
                  <w:rFonts w:ascii="仿宋" w:eastAsia="仿宋" w:hAnsi="仿宋" w:cs="宋体" w:hint="eastAsia"/>
                  <w:kern w:val="0"/>
                  <w:sz w:val="32"/>
                  <w:szCs w:val="32"/>
                </w:rPr>
                <w:t>文书档案著录</w:t>
              </w:r>
            </w:ins>
          </w:p>
        </w:tc>
        <w:tc>
          <w:tcPr>
            <w:tcW w:w="1885" w:type="dxa"/>
          </w:tcPr>
          <w:p w:rsidR="0016003D" w:rsidRDefault="0016003D">
            <w:pPr>
              <w:jc w:val="center"/>
              <w:rPr>
                <w:rFonts w:ascii="仿宋" w:eastAsia="仿宋" w:hAnsi="仿宋" w:cs="宋体"/>
                <w:kern w:val="0"/>
                <w:sz w:val="32"/>
                <w:szCs w:val="32"/>
              </w:rPr>
            </w:pPr>
          </w:p>
        </w:tc>
        <w:tc>
          <w:tcPr>
            <w:tcW w:w="1517" w:type="dxa"/>
          </w:tcPr>
          <w:p w:rsidR="0016003D" w:rsidRDefault="001E339F">
            <w:pPr>
              <w:jc w:val="center"/>
              <w:rPr>
                <w:rFonts w:ascii="仿宋" w:eastAsia="仿宋" w:hAnsi="仿宋" w:cs="宋体"/>
                <w:kern w:val="0"/>
                <w:sz w:val="32"/>
                <w:szCs w:val="32"/>
              </w:rPr>
            </w:pPr>
            <w:del w:id="166" w:author="林佳乐" w:date="2022-06-23T10:16:00Z">
              <w:r>
                <w:rPr>
                  <w:rFonts w:ascii="仿宋" w:eastAsia="仿宋" w:hAnsi="仿宋" w:cs="宋体"/>
                  <w:kern w:val="0"/>
                  <w:sz w:val="32"/>
                  <w:szCs w:val="32"/>
                </w:rPr>
                <w:delText>5000</w:delText>
              </w:r>
            </w:del>
            <w:ins w:id="167" w:author="林佳乐" w:date="2022-06-23T10:16:00Z">
              <w:r>
                <w:rPr>
                  <w:rFonts w:ascii="仿宋" w:eastAsia="仿宋" w:hAnsi="仿宋" w:cs="宋体" w:hint="eastAsia"/>
                  <w:kern w:val="0"/>
                  <w:sz w:val="32"/>
                  <w:szCs w:val="32"/>
                </w:rPr>
                <w:t>5000</w:t>
              </w:r>
            </w:ins>
            <w:ins w:id="168" w:author="林佳乐" w:date="2021-08-16T10:55:00Z">
              <w:r>
                <w:rPr>
                  <w:rFonts w:ascii="仿宋" w:eastAsia="仿宋" w:hAnsi="仿宋" w:cs="宋体" w:hint="eastAsia"/>
                  <w:kern w:val="0"/>
                  <w:sz w:val="32"/>
                  <w:szCs w:val="32"/>
                </w:rPr>
                <w:t>件</w:t>
              </w:r>
            </w:ins>
          </w:p>
        </w:tc>
        <w:tc>
          <w:tcPr>
            <w:tcW w:w="1893" w:type="dxa"/>
          </w:tcPr>
          <w:p w:rsidR="0016003D" w:rsidRDefault="0016003D">
            <w:pPr>
              <w:jc w:val="center"/>
              <w:rPr>
                <w:rFonts w:ascii="仿宋" w:eastAsia="仿宋" w:hAnsi="仿宋" w:cs="宋体"/>
                <w:kern w:val="0"/>
                <w:sz w:val="32"/>
                <w:szCs w:val="32"/>
              </w:rPr>
            </w:pPr>
          </w:p>
        </w:tc>
      </w:tr>
      <w:tr w:rsidR="0016003D">
        <w:tc>
          <w:tcPr>
            <w:tcW w:w="959" w:type="dxa"/>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2268" w:type="dxa"/>
          </w:tcPr>
          <w:p w:rsidR="0016003D" w:rsidRDefault="001E339F">
            <w:pPr>
              <w:jc w:val="center"/>
              <w:rPr>
                <w:rFonts w:ascii="仿宋" w:eastAsia="仿宋" w:hAnsi="仿宋" w:cs="宋体"/>
                <w:kern w:val="0"/>
                <w:sz w:val="32"/>
                <w:szCs w:val="32"/>
              </w:rPr>
            </w:pPr>
            <w:ins w:id="169" w:author="林佳乐" w:date="2021-08-16T10:55:00Z">
              <w:r>
                <w:rPr>
                  <w:rFonts w:ascii="仿宋" w:eastAsia="仿宋" w:hAnsi="仿宋" w:cs="宋体" w:hint="eastAsia"/>
                  <w:kern w:val="0"/>
                  <w:sz w:val="32"/>
                  <w:szCs w:val="32"/>
                </w:rPr>
                <w:t>文书档案扫描</w:t>
              </w:r>
            </w:ins>
            <w:del w:id="170" w:author="林佳乐" w:date="2021-08-16T10:55:00Z">
              <w:r>
                <w:rPr>
                  <w:rFonts w:ascii="仿宋" w:eastAsia="仿宋" w:hAnsi="仿宋" w:cs="宋体" w:hint="eastAsia"/>
                  <w:kern w:val="0"/>
                  <w:sz w:val="32"/>
                  <w:szCs w:val="32"/>
                </w:rPr>
                <w:delText>文书档案著录</w:delText>
              </w:r>
            </w:del>
          </w:p>
        </w:tc>
        <w:tc>
          <w:tcPr>
            <w:tcW w:w="1885" w:type="dxa"/>
          </w:tcPr>
          <w:p w:rsidR="0016003D" w:rsidRDefault="0016003D">
            <w:pPr>
              <w:jc w:val="center"/>
              <w:rPr>
                <w:rFonts w:ascii="仿宋" w:eastAsia="仿宋" w:hAnsi="仿宋" w:cs="宋体"/>
                <w:kern w:val="0"/>
                <w:sz w:val="32"/>
                <w:szCs w:val="32"/>
              </w:rPr>
            </w:pPr>
          </w:p>
        </w:tc>
        <w:tc>
          <w:tcPr>
            <w:tcW w:w="1517" w:type="dxa"/>
          </w:tcPr>
          <w:p w:rsidR="0016003D" w:rsidRDefault="001E339F">
            <w:pPr>
              <w:jc w:val="center"/>
              <w:rPr>
                <w:rFonts w:ascii="仿宋" w:eastAsia="仿宋" w:hAnsi="仿宋" w:cs="宋体"/>
                <w:kern w:val="0"/>
                <w:sz w:val="32"/>
                <w:szCs w:val="32"/>
              </w:rPr>
            </w:pPr>
            <w:del w:id="171" w:author="林佳乐" w:date="2022-06-23T10:16:00Z">
              <w:r>
                <w:rPr>
                  <w:rFonts w:ascii="仿宋" w:eastAsia="仿宋" w:hAnsi="仿宋" w:cs="宋体"/>
                  <w:kern w:val="0"/>
                  <w:sz w:val="32"/>
                  <w:szCs w:val="32"/>
                </w:rPr>
                <w:delText>50000</w:delText>
              </w:r>
            </w:del>
            <w:ins w:id="172" w:author="林佳乐" w:date="2021-08-16T09:12:00Z">
              <w:r>
                <w:rPr>
                  <w:rFonts w:ascii="仿宋" w:eastAsia="仿宋" w:hAnsi="仿宋" w:cs="宋体" w:hint="eastAsia"/>
                  <w:kern w:val="0"/>
                  <w:sz w:val="32"/>
                  <w:szCs w:val="32"/>
                </w:rPr>
                <w:t>500</w:t>
              </w:r>
            </w:ins>
            <w:ins w:id="173" w:author="林佳乐" w:date="2022-06-23T10:16:00Z">
              <w:r>
                <w:rPr>
                  <w:rFonts w:ascii="仿宋" w:eastAsia="仿宋" w:hAnsi="仿宋" w:cs="宋体" w:hint="eastAsia"/>
                  <w:kern w:val="0"/>
                  <w:sz w:val="32"/>
                  <w:szCs w:val="32"/>
                </w:rPr>
                <w:t>0</w:t>
              </w:r>
            </w:ins>
            <w:ins w:id="174" w:author="林佳乐" w:date="2021-08-16T09:12:00Z">
              <w:r>
                <w:rPr>
                  <w:rFonts w:ascii="仿宋" w:eastAsia="仿宋" w:hAnsi="仿宋" w:cs="宋体" w:hint="eastAsia"/>
                  <w:kern w:val="0"/>
                  <w:sz w:val="32"/>
                  <w:szCs w:val="32"/>
                </w:rPr>
                <w:t>0</w:t>
              </w:r>
            </w:ins>
            <w:ins w:id="175" w:author="林佳乐" w:date="2021-08-16T10:55:00Z">
              <w:r>
                <w:rPr>
                  <w:rFonts w:ascii="仿宋" w:eastAsia="仿宋" w:hAnsi="仿宋" w:cs="宋体" w:hint="eastAsia"/>
                  <w:kern w:val="0"/>
                  <w:sz w:val="32"/>
                  <w:szCs w:val="32"/>
                </w:rPr>
                <w:t>页</w:t>
              </w:r>
            </w:ins>
          </w:p>
        </w:tc>
        <w:tc>
          <w:tcPr>
            <w:tcW w:w="1893" w:type="dxa"/>
          </w:tcPr>
          <w:p w:rsidR="0016003D" w:rsidRDefault="0016003D">
            <w:pPr>
              <w:jc w:val="center"/>
              <w:rPr>
                <w:rFonts w:ascii="仿宋" w:eastAsia="仿宋" w:hAnsi="仿宋" w:cs="宋体"/>
                <w:kern w:val="0"/>
                <w:sz w:val="32"/>
                <w:szCs w:val="32"/>
              </w:rPr>
            </w:pPr>
          </w:p>
        </w:tc>
      </w:tr>
      <w:tr w:rsidR="0016003D">
        <w:tc>
          <w:tcPr>
            <w:tcW w:w="6629" w:type="dxa"/>
            <w:gridSpan w:val="4"/>
          </w:tcPr>
          <w:p w:rsidR="0016003D" w:rsidRDefault="001E339F">
            <w:pPr>
              <w:jc w:val="center"/>
              <w:rPr>
                <w:rFonts w:ascii="仿宋" w:eastAsia="仿宋" w:hAnsi="仿宋" w:cs="宋体"/>
                <w:kern w:val="0"/>
                <w:sz w:val="32"/>
                <w:szCs w:val="32"/>
              </w:rPr>
            </w:pPr>
            <w:r>
              <w:rPr>
                <w:rFonts w:ascii="仿宋" w:eastAsia="仿宋" w:hAnsi="仿宋" w:cs="宋体" w:hint="eastAsia"/>
                <w:kern w:val="0"/>
                <w:sz w:val="32"/>
                <w:szCs w:val="32"/>
              </w:rPr>
              <w:t>合计</w:t>
            </w:r>
          </w:p>
        </w:tc>
        <w:tc>
          <w:tcPr>
            <w:tcW w:w="1893" w:type="dxa"/>
          </w:tcPr>
          <w:p w:rsidR="0016003D" w:rsidRDefault="0016003D">
            <w:pPr>
              <w:jc w:val="center"/>
              <w:rPr>
                <w:rFonts w:ascii="仿宋" w:eastAsia="仿宋" w:hAnsi="仿宋" w:cs="宋体"/>
                <w:kern w:val="0"/>
                <w:sz w:val="32"/>
                <w:szCs w:val="32"/>
              </w:rPr>
            </w:pPr>
          </w:p>
        </w:tc>
      </w:tr>
    </w:tbl>
    <w:p w:rsidR="0016003D" w:rsidRDefault="0016003D">
      <w:pPr>
        <w:rPr>
          <w:rFonts w:ascii="仿宋" w:eastAsia="仿宋" w:hAnsi="仿宋" w:cs="宋体"/>
          <w:kern w:val="0"/>
          <w:sz w:val="32"/>
          <w:szCs w:val="32"/>
        </w:rPr>
      </w:pPr>
    </w:p>
    <w:p w:rsidR="0016003D" w:rsidRDefault="001E339F">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备注：本表数量为预估数量，仅供本次招标使用，档案整理加工以中标单位</w:t>
      </w:r>
      <w:r>
        <w:rPr>
          <w:rFonts w:ascii="仿宋" w:eastAsia="仿宋" w:hAnsi="仿宋" w:cs="宋体" w:hint="eastAsia"/>
          <w:kern w:val="0"/>
          <w:sz w:val="32"/>
          <w:szCs w:val="32"/>
        </w:rPr>
        <w:t>*</w:t>
      </w:r>
      <w:r>
        <w:rPr>
          <w:rFonts w:ascii="仿宋" w:eastAsia="仿宋" w:hAnsi="仿宋" w:cs="宋体" w:hint="eastAsia"/>
          <w:kern w:val="0"/>
          <w:sz w:val="32"/>
          <w:szCs w:val="32"/>
        </w:rPr>
        <w:t>实际数量结算</w:t>
      </w:r>
    </w:p>
    <w:p w:rsidR="0016003D" w:rsidRDefault="0016003D">
      <w:pPr>
        <w:rPr>
          <w:rFonts w:ascii="仿宋" w:eastAsia="仿宋" w:hAnsi="仿宋" w:cs="宋体"/>
          <w:kern w:val="0"/>
          <w:sz w:val="32"/>
          <w:szCs w:val="32"/>
        </w:rPr>
      </w:pPr>
    </w:p>
    <w:p w:rsidR="0016003D" w:rsidRDefault="0016003D">
      <w:pPr>
        <w:rPr>
          <w:rFonts w:ascii="仿宋" w:eastAsia="仿宋" w:hAnsi="仿宋" w:cs="宋体"/>
          <w:kern w:val="0"/>
          <w:sz w:val="32"/>
          <w:szCs w:val="32"/>
        </w:rPr>
      </w:pPr>
    </w:p>
    <w:p w:rsidR="0016003D" w:rsidRDefault="001E339F">
      <w:pPr>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rPr>
        <w:t>________________________________</w:t>
      </w:r>
    </w:p>
    <w:p w:rsidR="0016003D" w:rsidRDefault="001E339F">
      <w:pPr>
        <w:rPr>
          <w:rFonts w:ascii="仿宋" w:eastAsia="仿宋" w:hAnsi="仿宋" w:cs="宋体"/>
          <w:kern w:val="0"/>
          <w:sz w:val="32"/>
          <w:szCs w:val="32"/>
        </w:rPr>
      </w:pPr>
      <w:r>
        <w:rPr>
          <w:rFonts w:ascii="仿宋" w:eastAsia="仿宋" w:hAnsi="仿宋" w:cs="宋体" w:hint="eastAsia"/>
          <w:kern w:val="0"/>
          <w:sz w:val="32"/>
          <w:szCs w:val="32"/>
        </w:rPr>
        <w:t>联系人：</w:t>
      </w:r>
      <w:r>
        <w:rPr>
          <w:rFonts w:ascii="仿宋" w:eastAsia="仿宋" w:hAnsi="仿宋" w:cs="宋体" w:hint="eastAsia"/>
          <w:kern w:val="0"/>
          <w:sz w:val="32"/>
          <w:szCs w:val="32"/>
        </w:rPr>
        <w:t xml:space="preserve">_______________     </w:t>
      </w:r>
      <w:r>
        <w:rPr>
          <w:rFonts w:ascii="仿宋" w:eastAsia="仿宋" w:hAnsi="仿宋" w:cs="宋体" w:hint="eastAsia"/>
          <w:kern w:val="0"/>
          <w:sz w:val="32"/>
          <w:szCs w:val="32"/>
        </w:rPr>
        <w:t>联系电话：</w:t>
      </w:r>
      <w:r>
        <w:rPr>
          <w:rFonts w:ascii="仿宋" w:eastAsia="仿宋" w:hAnsi="仿宋" w:cs="宋体" w:hint="eastAsia"/>
          <w:kern w:val="0"/>
          <w:sz w:val="32"/>
          <w:szCs w:val="32"/>
        </w:rPr>
        <w:t>______________</w:t>
      </w:r>
    </w:p>
    <w:sectPr w:rsidR="0016003D" w:rsidSect="001600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9F" w:rsidRDefault="001E339F" w:rsidP="000D5BFE">
      <w:r>
        <w:separator/>
      </w:r>
    </w:p>
  </w:endnote>
  <w:endnote w:type="continuationSeparator" w:id="0">
    <w:p w:rsidR="001E339F" w:rsidRDefault="001E339F" w:rsidP="000D5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9F" w:rsidRDefault="001E339F" w:rsidP="000D5BFE">
      <w:r>
        <w:separator/>
      </w:r>
    </w:p>
  </w:footnote>
  <w:footnote w:type="continuationSeparator" w:id="0">
    <w:p w:rsidR="001E339F" w:rsidRDefault="001E339F" w:rsidP="000D5BF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佳乐">
    <w15:presenceInfo w15:providerId="None" w15:userId="林佳乐"/>
  </w15:person>
  <w15:person w15:author="林萍萍">
    <w15:presenceInfo w15:providerId="None" w15:userId="林萍萍"/>
  </w15:person>
  <w15:person w15:author="邱昌耀">
    <w15:presenceInfo w15:providerId="None" w15:userId="邱昌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10E"/>
    <w:rsid w:val="CB3DF0C0"/>
    <w:rsid w:val="E7BA1A47"/>
    <w:rsid w:val="E9FF8E23"/>
    <w:rsid w:val="FDEDCDF0"/>
    <w:rsid w:val="FF7E233C"/>
    <w:rsid w:val="FFFB0DD8"/>
    <w:rsid w:val="000D5BFE"/>
    <w:rsid w:val="0016003D"/>
    <w:rsid w:val="001E339F"/>
    <w:rsid w:val="0021110E"/>
    <w:rsid w:val="005205C4"/>
    <w:rsid w:val="005F7745"/>
    <w:rsid w:val="00844E02"/>
    <w:rsid w:val="00A4407C"/>
    <w:rsid w:val="00A51DE6"/>
    <w:rsid w:val="00BA011E"/>
    <w:rsid w:val="00D20828"/>
    <w:rsid w:val="00E11CAF"/>
    <w:rsid w:val="4FBFB878"/>
    <w:rsid w:val="5FCE65B3"/>
    <w:rsid w:val="6F1DA008"/>
    <w:rsid w:val="72D7D7D0"/>
    <w:rsid w:val="744BD57A"/>
    <w:rsid w:val="76FD07F0"/>
    <w:rsid w:val="7FBD9BCE"/>
    <w:rsid w:val="7FDF0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3D"/>
    <w:pPr>
      <w:widowControl w:val="0"/>
      <w:jc w:val="both"/>
    </w:pPr>
    <w:rPr>
      <w:kern w:val="2"/>
      <w:sz w:val="21"/>
      <w:szCs w:val="22"/>
    </w:rPr>
  </w:style>
  <w:style w:type="paragraph" w:styleId="1">
    <w:name w:val="heading 1"/>
    <w:basedOn w:val="a"/>
    <w:next w:val="a"/>
    <w:link w:val="1Char"/>
    <w:uiPriority w:val="9"/>
    <w:qFormat/>
    <w:rsid w:val="001600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6003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6003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1600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6003D"/>
    <w:pPr>
      <w:ind w:firstLineChars="200" w:firstLine="420"/>
    </w:pPr>
  </w:style>
  <w:style w:type="character" w:customStyle="1" w:styleId="1Char">
    <w:name w:val="标题 1 Char"/>
    <w:basedOn w:val="a0"/>
    <w:link w:val="1"/>
    <w:uiPriority w:val="9"/>
    <w:qFormat/>
    <w:rsid w:val="0016003D"/>
    <w:rPr>
      <w:b/>
      <w:bCs/>
      <w:kern w:val="44"/>
      <w:sz w:val="44"/>
      <w:szCs w:val="44"/>
    </w:rPr>
  </w:style>
  <w:style w:type="character" w:customStyle="1" w:styleId="Char0">
    <w:name w:val="页眉 Char"/>
    <w:basedOn w:val="a0"/>
    <w:link w:val="a4"/>
    <w:uiPriority w:val="99"/>
    <w:semiHidden/>
    <w:qFormat/>
    <w:rsid w:val="0016003D"/>
    <w:rPr>
      <w:sz w:val="18"/>
      <w:szCs w:val="18"/>
    </w:rPr>
  </w:style>
  <w:style w:type="character" w:customStyle="1" w:styleId="Char">
    <w:name w:val="页脚 Char"/>
    <w:basedOn w:val="a0"/>
    <w:link w:val="a3"/>
    <w:uiPriority w:val="99"/>
    <w:semiHidden/>
    <w:qFormat/>
    <w:rsid w:val="0016003D"/>
    <w:rPr>
      <w:sz w:val="18"/>
      <w:szCs w:val="18"/>
    </w:rPr>
  </w:style>
  <w:style w:type="paragraph" w:styleId="a7">
    <w:name w:val="Balloon Text"/>
    <w:basedOn w:val="a"/>
    <w:link w:val="Char1"/>
    <w:uiPriority w:val="99"/>
    <w:semiHidden/>
    <w:unhideWhenUsed/>
    <w:rsid w:val="000D5BFE"/>
    <w:rPr>
      <w:sz w:val="18"/>
      <w:szCs w:val="18"/>
    </w:rPr>
  </w:style>
  <w:style w:type="character" w:customStyle="1" w:styleId="Char1">
    <w:name w:val="批注框文本 Char"/>
    <w:basedOn w:val="a0"/>
    <w:link w:val="a7"/>
    <w:uiPriority w:val="99"/>
    <w:semiHidden/>
    <w:rsid w:val="000D5B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邱昌耀</dc:creator>
  <cp:lastModifiedBy>China</cp:lastModifiedBy>
  <cp:revision>2</cp:revision>
  <dcterms:created xsi:type="dcterms:W3CDTF">2022-07-14T09:15:00Z</dcterms:created>
  <dcterms:modified xsi:type="dcterms:W3CDTF">2022-07-14T09:15:00Z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